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8504FB" w:rsidRPr="008504FB" w:rsidTr="00365F01">
        <w:trPr>
          <w:trHeight w:val="2693"/>
        </w:trPr>
        <w:tc>
          <w:tcPr>
            <w:tcW w:w="4077" w:type="dxa"/>
          </w:tcPr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Администрация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сельского поселения </w:t>
            </w:r>
            <w:proofErr w:type="gramStart"/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Денискино</w:t>
            </w:r>
            <w:proofErr w:type="gramEnd"/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Шенталинский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Самарской области</w:t>
            </w: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ПОСТАНОВЛЕНИЕ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</w:t>
            </w:r>
            <w:r w:rsidR="00365F0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 w:rsidR="00167D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 2024</w:t>
            </w:r>
            <w:r w:rsidRPr="008504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г. №</w:t>
            </w:r>
            <w:r w:rsidR="00365F0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2</w:t>
            </w:r>
          </w:p>
          <w:p w:rsidR="008504FB" w:rsidRPr="008504FB" w:rsidRDefault="008504FB" w:rsidP="008504F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b/>
                <w:bCs/>
                <w:color w:val="auto"/>
                <w:sz w:val="8"/>
                <w:szCs w:val="24"/>
              </w:rPr>
            </w:pP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446924, Самарская область, Шенталинский район, </w:t>
            </w:r>
          </w:p>
          <w:p w:rsidR="008504FB" w:rsidRPr="008504FB" w:rsidRDefault="008504FB" w:rsidP="008504FB">
            <w:pPr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 xml:space="preserve">с. </w:t>
            </w:r>
            <w:proofErr w:type="gramStart"/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Денискино</w:t>
            </w:r>
            <w:proofErr w:type="gramEnd"/>
            <w:r w:rsidRPr="008504FB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, ул. Кирова, д. 46А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04FB">
              <w:rPr>
                <w:rFonts w:ascii="Arial" w:hAnsi="Arial" w:cs="Arial"/>
                <w:color w:val="auto"/>
                <w:sz w:val="16"/>
                <w:szCs w:val="16"/>
              </w:rPr>
              <w:t xml:space="preserve">Тел./факс: 8(846)52-34-1-80 </w:t>
            </w:r>
          </w:p>
          <w:p w:rsidR="008504FB" w:rsidRPr="008504FB" w:rsidRDefault="008504FB" w:rsidP="008504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04FB">
              <w:rPr>
                <w:rFonts w:ascii="Arial" w:hAnsi="Arial" w:cs="Arial"/>
                <w:color w:val="auto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8504FB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</w:tc>
        <w:tc>
          <w:tcPr>
            <w:tcW w:w="5571" w:type="dxa"/>
          </w:tcPr>
          <w:p w:rsidR="008504FB" w:rsidRPr="008504FB" w:rsidRDefault="008504FB" w:rsidP="00167D53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FC446F" w:rsidRDefault="00FC446F" w:rsidP="008504FB">
      <w:pPr>
        <w:spacing w:line="320" w:lineRule="atLeast"/>
        <w:contextualSpacing/>
        <w:rPr>
          <w:b/>
          <w:sz w:val="28"/>
          <w:u w:val="single"/>
        </w:rPr>
      </w:pPr>
    </w:p>
    <w:p w:rsidR="008471C2" w:rsidRPr="008504FB" w:rsidRDefault="00E61460" w:rsidP="0071092B">
      <w:pPr>
        <w:outlineLvl w:val="1"/>
        <w:rPr>
          <w:b/>
          <w:sz w:val="24"/>
          <w:szCs w:val="24"/>
        </w:rPr>
      </w:pPr>
      <w:r w:rsidRPr="008504FB">
        <w:rPr>
          <w:b/>
          <w:sz w:val="24"/>
          <w:szCs w:val="24"/>
        </w:rPr>
        <w:t>Об утверждении а</w:t>
      </w:r>
      <w:r w:rsidR="008471C2" w:rsidRPr="008504FB">
        <w:rPr>
          <w:b/>
          <w:sz w:val="24"/>
          <w:szCs w:val="24"/>
        </w:rPr>
        <w:t>дминистративн</w:t>
      </w:r>
      <w:r w:rsidRPr="008504FB">
        <w:rPr>
          <w:b/>
          <w:sz w:val="24"/>
          <w:szCs w:val="24"/>
        </w:rPr>
        <w:t>ого</w:t>
      </w:r>
      <w:r w:rsidR="008471C2" w:rsidRPr="008504FB">
        <w:rPr>
          <w:b/>
          <w:sz w:val="24"/>
          <w:szCs w:val="24"/>
        </w:rPr>
        <w:t xml:space="preserve"> регламент</w:t>
      </w:r>
      <w:r w:rsidRPr="008504FB">
        <w:rPr>
          <w:b/>
          <w:sz w:val="24"/>
          <w:szCs w:val="24"/>
        </w:rPr>
        <w:t>а</w:t>
      </w:r>
      <w:r w:rsidR="008471C2" w:rsidRPr="008504FB">
        <w:rPr>
          <w:b/>
          <w:sz w:val="24"/>
          <w:szCs w:val="24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="008504FB" w:rsidRPr="008504FB">
        <w:rPr>
          <w:b/>
          <w:sz w:val="24"/>
          <w:szCs w:val="24"/>
        </w:rPr>
        <w:t>Денискино</w:t>
      </w:r>
      <w:proofErr w:type="gramEnd"/>
      <w:r w:rsidR="0071092B" w:rsidRPr="008504FB">
        <w:rPr>
          <w:b/>
          <w:sz w:val="24"/>
          <w:szCs w:val="24"/>
        </w:rPr>
        <w:t xml:space="preserve"> муниципального района Шенталинский</w:t>
      </w:r>
      <w:r w:rsidR="008471C2" w:rsidRPr="008504FB">
        <w:rPr>
          <w:b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D63655" w:rsidRPr="008504FB" w:rsidRDefault="00D63655">
      <w:pPr>
        <w:ind w:firstLine="708"/>
        <w:outlineLvl w:val="1"/>
        <w:rPr>
          <w:b/>
          <w:sz w:val="24"/>
          <w:szCs w:val="24"/>
          <w:highlight w:val="yellow"/>
        </w:rPr>
      </w:pPr>
    </w:p>
    <w:p w:rsidR="00094B62" w:rsidRPr="008504FB" w:rsidRDefault="00E61460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аконом № 210-ФЗ от 27.07.2010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«Об организации предоставления государственных и муниципальных услуг», Федеральным законом от 29.12.2017 № 479 «О внесении изменений в Федеральный закон «</w:t>
      </w:r>
      <w:proofErr w:type="gramStart"/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Об</w:t>
      </w:r>
      <w:proofErr w:type="gramEnd"/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r w:rsidR="0071092B"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Самарской области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094B62"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</w:t>
      </w:r>
      <w:proofErr w:type="gramEnd"/>
    </w:p>
    <w:p w:rsidR="00094B62" w:rsidRPr="008504FB" w:rsidRDefault="00094B62" w:rsidP="00094B62">
      <w:pPr>
        <w:shd w:val="clear" w:color="auto" w:fill="FFFFFF"/>
        <w:ind w:firstLine="709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E61460" w:rsidRPr="008504FB" w:rsidRDefault="00094B62" w:rsidP="00094B62">
      <w:pPr>
        <w:shd w:val="clear" w:color="auto" w:fill="FFFFFF"/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                                      </w:t>
      </w:r>
      <w:r w:rsidR="00E61460" w:rsidRPr="008504F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ПОСТАНОВЛЯЕТ:</w:t>
      </w:r>
    </w:p>
    <w:p w:rsidR="00E61460" w:rsidRPr="008504FB" w:rsidRDefault="00E61460" w:rsidP="0071092B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>1.Утвердить</w:t>
      </w:r>
      <w:r w:rsidRPr="008504FB">
        <w:rPr>
          <w:rFonts w:ascii="Times New Roman" w:hAnsi="Times New Roman"/>
          <w:sz w:val="24"/>
          <w:szCs w:val="24"/>
        </w:rPr>
        <w:t xml:space="preserve"> 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proofErr w:type="gramEnd"/>
      <w:r w:rsidR="0071092B"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</w:t>
      </w:r>
      <w:r w:rsidRPr="008504F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8504FB">
        <w:rPr>
          <w:rFonts w:ascii="Times New Roman" w:eastAsia="Calibri" w:hAnsi="Times New Roman"/>
          <w:sz w:val="24"/>
          <w:szCs w:val="24"/>
          <w:lang w:eastAsia="en-US"/>
        </w:rPr>
        <w:t>(прилагается).</w:t>
      </w:r>
    </w:p>
    <w:p w:rsidR="00E61460" w:rsidRPr="008504FB" w:rsidRDefault="00094B62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2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. Опубликовать настоящее постановление в </w:t>
      </w:r>
      <w:r w:rsidR="008504FB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газете «Вестник поселения Денискино» 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и </w:t>
      </w: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разместить на официальном сайте А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дминистрации</w:t>
      </w:r>
      <w:r w:rsidR="00EA5E1E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 </w:t>
      </w:r>
      <w:r w:rsidR="00EA5E1E" w:rsidRPr="008504F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04FB" w:rsidRPr="008504FB">
        <w:rPr>
          <w:rFonts w:ascii="Times New Roman" w:hAnsi="Times New Roman"/>
          <w:sz w:val="24"/>
          <w:szCs w:val="24"/>
        </w:rPr>
        <w:t>Денискино</w:t>
      </w:r>
      <w:r w:rsidRPr="008504FB">
        <w:rPr>
          <w:rFonts w:ascii="Times New Roman" w:hAnsi="Times New Roman"/>
          <w:sz w:val="24"/>
          <w:szCs w:val="24"/>
        </w:rPr>
        <w:t xml:space="preserve"> муниципального района Шенталинский Самарской области </w:t>
      </w:r>
      <w:r w:rsidR="00EA5E1E" w:rsidRPr="008504FB">
        <w:rPr>
          <w:rFonts w:ascii="Times New Roman" w:hAnsi="Times New Roman"/>
          <w:sz w:val="24"/>
          <w:szCs w:val="24"/>
        </w:rPr>
        <w:t>в сети Интернет</w:t>
      </w:r>
      <w:r w:rsidR="00E61460"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.</w:t>
      </w:r>
    </w:p>
    <w:p w:rsidR="00094B62" w:rsidRPr="008504FB" w:rsidRDefault="00094B62" w:rsidP="00094B62">
      <w:pPr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3. Настоящее постановление вступает в силу со дня его официального опубликования.</w:t>
      </w:r>
    </w:p>
    <w:p w:rsidR="00E61460" w:rsidRPr="008504FB" w:rsidRDefault="00E61460" w:rsidP="0071092B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</w:pPr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4. </w:t>
      </w:r>
      <w:proofErr w:type="gramStart"/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8504FB">
        <w:rPr>
          <w:rFonts w:ascii="Times New Roman" w:eastAsia="Arial Unicode MS" w:hAnsi="Times New Roman"/>
          <w:color w:val="auto"/>
          <w:kern w:val="1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6F7450" w:rsidRPr="008504FB" w:rsidRDefault="006F745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61460" w:rsidRPr="008504FB" w:rsidRDefault="00E6146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6353A" w:rsidRPr="008504FB" w:rsidRDefault="00C6353A" w:rsidP="0071092B">
      <w:pPr>
        <w:pStyle w:val="21"/>
        <w:tabs>
          <w:tab w:val="left" w:pos="7771"/>
        </w:tabs>
        <w:spacing w:after="0" w:line="240" w:lineRule="auto"/>
        <w:ind w:firstLine="142"/>
        <w:rPr>
          <w:szCs w:val="24"/>
        </w:rPr>
      </w:pPr>
    </w:p>
    <w:p w:rsidR="00365F01" w:rsidRPr="00365F01" w:rsidRDefault="00551F8A" w:rsidP="00365F01">
      <w:pPr>
        <w:pStyle w:val="21"/>
        <w:tabs>
          <w:tab w:val="left" w:pos="7771"/>
        </w:tabs>
        <w:spacing w:after="0" w:line="240" w:lineRule="auto"/>
        <w:rPr>
          <w:b/>
          <w:szCs w:val="24"/>
        </w:rPr>
      </w:pPr>
      <w:r w:rsidRPr="008504FB">
        <w:rPr>
          <w:szCs w:val="24"/>
        </w:rPr>
        <w:t xml:space="preserve"> </w:t>
      </w:r>
      <w:r w:rsidR="00C6353A" w:rsidRPr="008504FB">
        <w:rPr>
          <w:szCs w:val="24"/>
        </w:rPr>
        <w:t xml:space="preserve"> </w:t>
      </w:r>
      <w:r w:rsidR="00C6353A" w:rsidRPr="00365F01">
        <w:rPr>
          <w:b/>
          <w:szCs w:val="24"/>
        </w:rPr>
        <w:t>Глав</w:t>
      </w:r>
      <w:r w:rsidRPr="00365F01">
        <w:rPr>
          <w:b/>
          <w:szCs w:val="24"/>
        </w:rPr>
        <w:t>а сельского</w:t>
      </w:r>
      <w:r w:rsidR="00C6353A" w:rsidRPr="00365F01">
        <w:rPr>
          <w:b/>
          <w:szCs w:val="24"/>
        </w:rPr>
        <w:t xml:space="preserve"> </w:t>
      </w:r>
      <w:r w:rsidR="00F46395" w:rsidRPr="00365F01">
        <w:rPr>
          <w:b/>
          <w:szCs w:val="24"/>
        </w:rPr>
        <w:t>поселения</w:t>
      </w:r>
      <w:r w:rsidR="00365F01" w:rsidRPr="00365F01">
        <w:rPr>
          <w:b/>
          <w:szCs w:val="24"/>
        </w:rPr>
        <w:t xml:space="preserve"> </w:t>
      </w:r>
      <w:proofErr w:type="gramStart"/>
      <w:r w:rsidR="008504FB" w:rsidRPr="00365F01">
        <w:rPr>
          <w:b/>
          <w:szCs w:val="24"/>
        </w:rPr>
        <w:t>Денискино</w:t>
      </w:r>
      <w:proofErr w:type="gramEnd"/>
      <w:r w:rsidRPr="00365F01">
        <w:rPr>
          <w:b/>
          <w:szCs w:val="24"/>
        </w:rPr>
        <w:t xml:space="preserve"> </w:t>
      </w:r>
    </w:p>
    <w:p w:rsidR="00365F01" w:rsidRPr="00365F01" w:rsidRDefault="00365F01" w:rsidP="00365F01">
      <w:pPr>
        <w:pStyle w:val="21"/>
        <w:tabs>
          <w:tab w:val="left" w:pos="7771"/>
        </w:tabs>
        <w:spacing w:after="0" w:line="240" w:lineRule="auto"/>
        <w:rPr>
          <w:b/>
          <w:szCs w:val="24"/>
        </w:rPr>
      </w:pPr>
      <w:r w:rsidRPr="00365F01">
        <w:rPr>
          <w:b/>
          <w:szCs w:val="24"/>
        </w:rPr>
        <w:t xml:space="preserve">  </w:t>
      </w:r>
      <w:r w:rsidR="00551F8A" w:rsidRPr="00365F01">
        <w:rPr>
          <w:b/>
          <w:szCs w:val="24"/>
        </w:rPr>
        <w:t>муниципального района</w:t>
      </w:r>
      <w:r w:rsidRPr="00365F01">
        <w:rPr>
          <w:b/>
          <w:szCs w:val="24"/>
        </w:rPr>
        <w:t xml:space="preserve"> Шенталинский</w:t>
      </w:r>
    </w:p>
    <w:p w:rsidR="00C6353A" w:rsidRPr="008504FB" w:rsidRDefault="00365F01" w:rsidP="0071092B">
      <w:pPr>
        <w:pStyle w:val="21"/>
        <w:tabs>
          <w:tab w:val="left" w:pos="7771"/>
        </w:tabs>
        <w:spacing w:after="0" w:line="240" w:lineRule="auto"/>
        <w:ind w:firstLine="142"/>
        <w:rPr>
          <w:szCs w:val="24"/>
        </w:rPr>
      </w:pPr>
      <w:r w:rsidRPr="00365F01">
        <w:rPr>
          <w:b/>
          <w:szCs w:val="24"/>
        </w:rPr>
        <w:t>Самарской области</w:t>
      </w:r>
      <w:r w:rsidR="00F46395" w:rsidRPr="00365F01">
        <w:rPr>
          <w:b/>
          <w:szCs w:val="24"/>
        </w:rPr>
        <w:tab/>
      </w:r>
      <w:proofErr w:type="spellStart"/>
      <w:r w:rsidR="008504FB" w:rsidRPr="00365F01">
        <w:rPr>
          <w:b/>
          <w:szCs w:val="24"/>
        </w:rPr>
        <w:t>Р.Э.Халиуллин</w:t>
      </w:r>
      <w:proofErr w:type="spellEnd"/>
      <w:r w:rsidR="00551F8A" w:rsidRPr="008504FB">
        <w:rPr>
          <w:szCs w:val="24"/>
        </w:rPr>
        <w:t xml:space="preserve"> </w:t>
      </w:r>
    </w:p>
    <w:p w:rsidR="00E61460" w:rsidRPr="008504FB" w:rsidRDefault="00E61460" w:rsidP="0071092B">
      <w:pPr>
        <w:ind w:firstLine="708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E61460" w:rsidRPr="008504FB" w:rsidRDefault="00E61460" w:rsidP="0071092B">
      <w:pPr>
        <w:rPr>
          <w:rFonts w:ascii="Times New Roman" w:hAnsi="Times New Roman"/>
          <w:b/>
          <w:sz w:val="24"/>
          <w:szCs w:val="24"/>
          <w:highlight w:val="yellow"/>
        </w:rPr>
      </w:pPr>
      <w:r w:rsidRPr="008504FB">
        <w:rPr>
          <w:rFonts w:ascii="Times New Roman" w:hAnsi="Times New Roman"/>
          <w:b/>
          <w:sz w:val="24"/>
          <w:szCs w:val="24"/>
          <w:highlight w:val="yellow"/>
        </w:rPr>
        <w:br w:type="page"/>
      </w:r>
      <w:bookmarkStart w:id="0" w:name="_GoBack"/>
      <w:bookmarkEnd w:id="0"/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C6353A" w:rsidRPr="00D60928">
        <w:rPr>
          <w:rFonts w:ascii="Times New Roman" w:hAnsi="Times New Roman"/>
          <w:sz w:val="24"/>
          <w:szCs w:val="24"/>
        </w:rPr>
        <w:t>А</w:t>
      </w:r>
      <w:r w:rsidRPr="00D60928">
        <w:rPr>
          <w:rFonts w:ascii="Times New Roman" w:hAnsi="Times New Roman"/>
          <w:sz w:val="24"/>
          <w:szCs w:val="24"/>
        </w:rPr>
        <w:t>дминистрации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sz w:val="24"/>
          <w:szCs w:val="24"/>
        </w:rPr>
        <w:t>Денискино</w:t>
      </w:r>
      <w:proofErr w:type="gramEnd"/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sz w:val="24"/>
          <w:szCs w:val="24"/>
        </w:rPr>
        <w:t xml:space="preserve"> Шенталинский</w:t>
      </w:r>
      <w:r w:rsidRPr="00D60928">
        <w:rPr>
          <w:rFonts w:ascii="Times New Roman" w:hAnsi="Times New Roman"/>
          <w:sz w:val="24"/>
          <w:szCs w:val="24"/>
        </w:rPr>
        <w:t xml:space="preserve"> </w:t>
      </w:r>
    </w:p>
    <w:p w:rsidR="00E61460" w:rsidRPr="00D60928" w:rsidRDefault="00E61460" w:rsidP="0071092B">
      <w:pPr>
        <w:jc w:val="right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Самарской области</w:t>
      </w:r>
    </w:p>
    <w:p w:rsidR="006F7450" w:rsidRPr="00D60928" w:rsidRDefault="00E61460" w:rsidP="0071092B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    </w:t>
      </w:r>
      <w:r w:rsidR="00551F8A" w:rsidRPr="00D60928">
        <w:rPr>
          <w:rFonts w:ascii="Times New Roman" w:hAnsi="Times New Roman"/>
          <w:sz w:val="24"/>
          <w:szCs w:val="24"/>
        </w:rPr>
        <w:t>о</w:t>
      </w:r>
      <w:r w:rsidRPr="00D60928">
        <w:rPr>
          <w:rFonts w:ascii="Times New Roman" w:hAnsi="Times New Roman"/>
          <w:sz w:val="24"/>
          <w:szCs w:val="24"/>
        </w:rPr>
        <w:t>т</w:t>
      </w:r>
      <w:r w:rsidR="00EA5E1E" w:rsidRPr="00D60928">
        <w:rPr>
          <w:rFonts w:ascii="Times New Roman" w:hAnsi="Times New Roman"/>
          <w:sz w:val="24"/>
          <w:szCs w:val="24"/>
        </w:rPr>
        <w:t xml:space="preserve"> </w:t>
      </w:r>
      <w:r w:rsidR="00365F01">
        <w:rPr>
          <w:rFonts w:ascii="Times New Roman" w:hAnsi="Times New Roman"/>
          <w:sz w:val="24"/>
          <w:szCs w:val="24"/>
        </w:rPr>
        <w:t xml:space="preserve"> 10</w:t>
      </w:r>
      <w:r w:rsidR="00167D53">
        <w:rPr>
          <w:rFonts w:ascii="Times New Roman" w:hAnsi="Times New Roman"/>
          <w:sz w:val="24"/>
          <w:szCs w:val="24"/>
        </w:rPr>
        <w:t xml:space="preserve">.01.2024г. </w:t>
      </w:r>
      <w:r w:rsidRPr="00D60928">
        <w:rPr>
          <w:rFonts w:ascii="Times New Roman" w:hAnsi="Times New Roman"/>
          <w:sz w:val="24"/>
          <w:szCs w:val="24"/>
        </w:rPr>
        <w:t xml:space="preserve">№ </w:t>
      </w:r>
      <w:r w:rsidR="00365F01">
        <w:rPr>
          <w:rFonts w:ascii="Times New Roman" w:hAnsi="Times New Roman"/>
          <w:sz w:val="24"/>
          <w:szCs w:val="24"/>
        </w:rPr>
        <w:t>2</w:t>
      </w:r>
    </w:p>
    <w:p w:rsidR="00E61460" w:rsidRPr="00D60928" w:rsidRDefault="00E61460" w:rsidP="0071092B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61460" w:rsidRPr="00D60928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proofErr w:type="gramStart"/>
      <w:r w:rsidR="008504FB" w:rsidRPr="00D60928">
        <w:rPr>
          <w:rFonts w:ascii="Times New Roman" w:hAnsi="Times New Roman"/>
          <w:b/>
          <w:sz w:val="24"/>
          <w:szCs w:val="24"/>
        </w:rPr>
        <w:t>Денискино</w:t>
      </w:r>
      <w:proofErr w:type="gramEnd"/>
      <w:r w:rsidR="0071092B" w:rsidRPr="00D60928">
        <w:rPr>
          <w:rFonts w:ascii="Times New Roman" w:hAnsi="Times New Roman"/>
          <w:b/>
          <w:sz w:val="24"/>
          <w:szCs w:val="24"/>
        </w:rPr>
        <w:t xml:space="preserve"> муниципального района Шенталинский</w:t>
      </w:r>
      <w:r w:rsidRPr="00D60928">
        <w:rPr>
          <w:rFonts w:ascii="Times New Roman" w:hAnsi="Times New Roman"/>
          <w:b/>
          <w:sz w:val="24"/>
          <w:szCs w:val="24"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E61460" w:rsidRPr="00D60928" w:rsidRDefault="00E61460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FC446F" w:rsidRPr="00D60928" w:rsidRDefault="00FC446F" w:rsidP="0071092B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D60928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0418F1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1"/>
      <w:r w:rsidRPr="00D60928"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ия населения в границах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в пределах полномочий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(далее – муниципальная услуга). </w:t>
      </w:r>
    </w:p>
    <w:p w:rsidR="004F76D7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D60928">
        <w:rPr>
          <w:rFonts w:ascii="Times New Roman" w:hAnsi="Times New Roman"/>
          <w:iCs/>
          <w:color w:val="auto"/>
          <w:sz w:val="24"/>
          <w:szCs w:val="24"/>
        </w:rPr>
        <w:t xml:space="preserve">  </w:t>
      </w:r>
      <w:r w:rsidR="00551F8A" w:rsidRPr="00D60928">
        <w:rPr>
          <w:rFonts w:ascii="Times New Roman" w:hAnsi="Times New Roman"/>
          <w:iCs/>
          <w:color w:val="auto"/>
          <w:sz w:val="24"/>
          <w:szCs w:val="24"/>
        </w:rPr>
        <w:t>м</w:t>
      </w:r>
      <w:r w:rsidR="00551F8A" w:rsidRPr="00D60928">
        <w:rPr>
          <w:rFonts w:ascii="Times New Roman" w:hAnsi="Times New Roman"/>
          <w:sz w:val="24"/>
          <w:szCs w:val="24"/>
        </w:rPr>
        <w:t>униципального автономного учреждения «Многофункциональный центр предоставления государственных и муниципальных услуг населению муниципального района Шенталинский Самарской области»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 xml:space="preserve"> (далее - МФЦ)</w:t>
      </w:r>
      <w:r w:rsidR="0057626E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51F8A" w:rsidRPr="00D60928">
        <w:rPr>
          <w:rFonts w:ascii="Times New Roman" w:hAnsi="Times New Roman"/>
          <w:color w:val="auto"/>
          <w:sz w:val="24"/>
          <w:szCs w:val="24"/>
        </w:rPr>
        <w:t>с  А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дминистрацией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D60928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D60928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D60928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D60928">
        <w:rPr>
          <w:rFonts w:ascii="Times New Roman" w:hAnsi="Times New Roman"/>
          <w:color w:val="auto"/>
          <w:sz w:val="24"/>
          <w:szCs w:val="24"/>
        </w:rPr>
        <w:t>их должностными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лицами, региональным оператором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D60928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D60928">
        <w:rPr>
          <w:rFonts w:ascii="Times New Roman" w:hAnsi="Times New Roman"/>
          <w:color w:val="auto"/>
          <w:sz w:val="24"/>
          <w:szCs w:val="24"/>
        </w:rPr>
        <w:t>оператор</w:t>
      </w:r>
      <w:r w:rsidRPr="00D60928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D60928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D60928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D60928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D60928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D60928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D60928">
        <w:rPr>
          <w:rFonts w:ascii="Times New Roman" w:hAnsi="Times New Roman"/>
          <w:sz w:val="24"/>
          <w:szCs w:val="24"/>
        </w:rPr>
        <w:t xml:space="preserve">, </w:t>
      </w:r>
      <w:r w:rsidR="004E6077" w:rsidRPr="00D60928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D60928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D60928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D60928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D60928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D60928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D60928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D60928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с учетом положений:</w:t>
      </w:r>
    </w:p>
    <w:p w:rsidR="004E6077" w:rsidRPr="00D60928" w:rsidRDefault="004E6077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Российской Федерации»;</w:t>
      </w:r>
    </w:p>
    <w:p w:rsidR="004E6077" w:rsidRPr="00D60928" w:rsidRDefault="004E6077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Федерального закона от 06.10.200</w:t>
      </w:r>
      <w:r w:rsidR="00167D53">
        <w:rPr>
          <w:rFonts w:ascii="Times New Roman" w:hAnsi="Times New Roman"/>
          <w:sz w:val="24"/>
          <w:szCs w:val="24"/>
        </w:rPr>
        <w:t>3 № 131-ФЗ (ред. от 06.02.2023)</w:t>
      </w:r>
      <w:r w:rsidR="00EB088F" w:rsidRPr="00D60928">
        <w:rPr>
          <w:rFonts w:ascii="Times New Roman" w:hAnsi="Times New Roman"/>
          <w:sz w:val="24"/>
          <w:szCs w:val="24"/>
        </w:rPr>
        <w:t xml:space="preserve">  </w:t>
      </w:r>
      <w:r w:rsidRPr="00D60928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D60928">
        <w:rPr>
          <w:rFonts w:ascii="Times New Roman" w:hAnsi="Times New Roman"/>
          <w:sz w:val="24"/>
          <w:szCs w:val="24"/>
        </w:rPr>
        <w:t>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D60928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D60928">
        <w:rPr>
          <w:rFonts w:ascii="Times New Roman" w:hAnsi="Times New Roman"/>
          <w:sz w:val="24"/>
          <w:szCs w:val="24"/>
        </w:rPr>
        <w:t>2008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549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D60928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D60928">
        <w:rPr>
          <w:rFonts w:ascii="Times New Roman" w:hAnsi="Times New Roman"/>
          <w:sz w:val="24"/>
          <w:szCs w:val="24"/>
        </w:rPr>
        <w:t xml:space="preserve">2013 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410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E02C2A">
        <w:rPr>
          <w:rFonts w:ascii="Times New Roman" w:hAnsi="Times New Roman"/>
          <w:sz w:val="24"/>
          <w:szCs w:val="24"/>
        </w:rPr>
        <w:t xml:space="preserve">2000 </w:t>
      </w:r>
      <w:r w:rsidR="00875093" w:rsidRPr="00D60928">
        <w:rPr>
          <w:rFonts w:ascii="Times New Roman" w:hAnsi="Times New Roman"/>
          <w:sz w:val="24"/>
          <w:szCs w:val="24"/>
        </w:rPr>
        <w:t>№ 1021</w:t>
      </w:r>
      <w:r w:rsidR="00EB088F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D60928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D60928">
        <w:rPr>
          <w:rFonts w:ascii="Times New Roman" w:hAnsi="Times New Roman"/>
          <w:sz w:val="24"/>
          <w:szCs w:val="24"/>
        </w:rPr>
        <w:t xml:space="preserve">2021 </w:t>
      </w:r>
      <w:r w:rsidR="00E02C2A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</w:t>
      </w:r>
      <w:r w:rsidRPr="00D60928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D60928">
        <w:rPr>
          <w:rFonts w:ascii="Times New Roman" w:hAnsi="Times New Roman"/>
          <w:sz w:val="24"/>
          <w:szCs w:val="24"/>
        </w:rPr>
        <w:t xml:space="preserve">2021 </w:t>
      </w:r>
      <w:r w:rsidR="00E02C2A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:rsidR="00FC446F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П</w:t>
      </w:r>
      <w:r w:rsidR="00875093" w:rsidRPr="00D60928">
        <w:rPr>
          <w:rFonts w:ascii="Times New Roman" w:hAnsi="Times New Roman"/>
          <w:sz w:val="24"/>
          <w:szCs w:val="24"/>
        </w:rPr>
        <w:t>остановления Правительс</w:t>
      </w:r>
      <w:r w:rsidRPr="00D60928">
        <w:rPr>
          <w:rFonts w:ascii="Times New Roman" w:hAnsi="Times New Roman"/>
          <w:sz w:val="24"/>
          <w:szCs w:val="24"/>
        </w:rPr>
        <w:t>тва Рос</w:t>
      </w:r>
      <w:r w:rsidR="00E02C2A">
        <w:rPr>
          <w:rFonts w:ascii="Times New Roman" w:hAnsi="Times New Roman"/>
          <w:sz w:val="24"/>
          <w:szCs w:val="24"/>
        </w:rPr>
        <w:t xml:space="preserve">сийской Федерации от 13.09.2021 </w:t>
      </w:r>
      <w:r w:rsidR="00875093" w:rsidRPr="00D60928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D60928">
        <w:rPr>
          <w:rFonts w:ascii="Times New Roman" w:hAnsi="Times New Roman"/>
          <w:sz w:val="24"/>
          <w:szCs w:val="24"/>
        </w:rPr>
        <w:t>ромышленных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:rsidR="00D52F35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611A7E" w:rsidRPr="00D60928" w:rsidRDefault="00D52F35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D60928">
        <w:rPr>
          <w:rFonts w:ascii="Times New Roman" w:hAnsi="Times New Roman"/>
          <w:sz w:val="24"/>
          <w:szCs w:val="24"/>
        </w:rPr>
        <w:t>;</w:t>
      </w:r>
    </w:p>
    <w:p w:rsidR="00947F14" w:rsidRPr="00D60928" w:rsidRDefault="00611A7E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6092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D6092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FC446F" w:rsidRPr="00D60928" w:rsidRDefault="00875093" w:rsidP="0071092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D60928">
        <w:rPr>
          <w:rFonts w:ascii="Times New Roman" w:hAnsi="Times New Roman"/>
          <w:sz w:val="24"/>
          <w:szCs w:val="24"/>
        </w:rPr>
        <w:t>может выступать</w:t>
      </w:r>
      <w:r w:rsidRPr="00D60928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D60928">
        <w:rPr>
          <w:rFonts w:ascii="Times New Roman" w:hAnsi="Times New Roman"/>
          <w:sz w:val="24"/>
          <w:szCs w:val="24"/>
        </w:rPr>
        <w:t>которому на</w:t>
      </w:r>
      <w:r w:rsidRPr="00D60928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D60928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D60928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947F14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1.2.2. </w:t>
      </w:r>
      <w:r w:rsidR="00875093" w:rsidRPr="00D60928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  <w:r w:rsidR="00F94370" w:rsidRPr="00D60928">
        <w:rPr>
          <w:rFonts w:ascii="Times New Roman" w:hAnsi="Times New Roman"/>
          <w:sz w:val="24"/>
          <w:szCs w:val="24"/>
        </w:rPr>
        <w:t>.</w:t>
      </w:r>
    </w:p>
    <w:p w:rsidR="00FF7E43" w:rsidRPr="00D60928" w:rsidRDefault="00FF7E4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FC446F" w:rsidRPr="00D60928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1.3.1. Информация о порядке предоставления муниципальной услуги предоставляется:</w:t>
      </w:r>
    </w:p>
    <w:p w:rsidR="00FC446F" w:rsidRPr="00D60928" w:rsidRDefault="00875093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1E6DD0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D60928">
        <w:rPr>
          <w:rFonts w:ascii="Times New Roman" w:hAnsi="Times New Roman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EB088F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</w:t>
      </w:r>
      <w:r w:rsidR="001E6DD0" w:rsidRPr="00D60928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D60928">
        <w:rPr>
          <w:rFonts w:ascii="Times New Roman" w:hAnsi="Times New Roman"/>
          <w:sz w:val="24"/>
          <w:szCs w:val="24"/>
        </w:rPr>
        <w:t xml:space="preserve"> </w:t>
      </w:r>
      <w:r w:rsidR="001E6DD0" w:rsidRPr="00167D53">
        <w:rPr>
          <w:rFonts w:ascii="Times New Roman" w:hAnsi="Times New Roman"/>
          <w:color w:val="auto"/>
          <w:sz w:val="24"/>
          <w:szCs w:val="24"/>
        </w:rPr>
        <w:t>(</w:t>
      </w:r>
      <w:ins w:id="2" w:author="Чернова Анна Владимировна" w:date="2023-05-16T14:26:00Z">
        <w:r w:rsidR="00806998" w:rsidRPr="00167D53">
          <w:rPr>
            <w:rFonts w:ascii="Times New Roman" w:hAnsi="Times New Roman"/>
            <w:color w:val="auto"/>
            <w:sz w:val="24"/>
            <w:szCs w:val="24"/>
          </w:rPr>
          <w:t>https://</w:t>
        </w:r>
      </w:ins>
      <w:hyperlink r:id="rId10" w:history="1">
        <w:r w:rsidR="001E6DD0" w:rsidRPr="00167D53">
          <w:rPr>
            <w:rStyle w:val="a8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1E6DD0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1A27ED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D60928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1E6DD0" w:rsidRPr="00D60928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D60928">
        <w:rPr>
          <w:rFonts w:ascii="Times New Roman" w:hAnsi="Times New Roman"/>
          <w:sz w:val="24"/>
          <w:szCs w:val="24"/>
        </w:rPr>
        <w:t xml:space="preserve">) </w:t>
      </w:r>
      <w:r w:rsidRPr="00D60928">
        <w:rPr>
          <w:rFonts w:ascii="Times New Roman" w:hAnsi="Times New Roman"/>
          <w:sz w:val="24"/>
          <w:szCs w:val="24"/>
        </w:rPr>
        <w:t xml:space="preserve"> (далее </w:t>
      </w:r>
      <w:r w:rsidR="00F875EF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D60928">
        <w:rPr>
          <w:rFonts w:ascii="Times New Roman" w:hAnsi="Times New Roman"/>
          <w:sz w:val="24"/>
          <w:szCs w:val="24"/>
        </w:rPr>
        <w:t xml:space="preserve">; 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60928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D60928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</w:t>
      </w:r>
      <w:r w:rsidR="00F9437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D60928">
        <w:rPr>
          <w:rFonts w:ascii="Times New Roman" w:hAnsi="Times New Roman"/>
          <w:sz w:val="24"/>
          <w:szCs w:val="24"/>
        </w:rPr>
        <w:t>нт</w:t>
      </w:r>
      <w:r w:rsidR="0057626E" w:rsidRPr="00D60928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размещается информация: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и</w:t>
      </w:r>
      <w:r w:rsidR="00875093" w:rsidRPr="00D60928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к</w:t>
      </w:r>
      <w:r w:rsidR="00875093" w:rsidRPr="00D60928">
        <w:rPr>
          <w:rFonts w:ascii="Times New Roman" w:hAnsi="Times New Roman"/>
          <w:sz w:val="24"/>
          <w:szCs w:val="24"/>
        </w:rPr>
        <w:t>руг заявителей;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с</w:t>
      </w:r>
      <w:r w:rsidR="00875093" w:rsidRPr="00D60928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с</w:t>
      </w:r>
      <w:r w:rsidR="00875093" w:rsidRPr="00D60928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5) р</w:t>
      </w:r>
      <w:r w:rsidR="00875093" w:rsidRPr="00D60928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6) и</w:t>
      </w:r>
      <w:r w:rsidR="00875093" w:rsidRPr="00D60928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7) и</w:t>
      </w:r>
      <w:r w:rsidR="00875093" w:rsidRPr="00D60928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:rsidR="00FC446F" w:rsidRPr="00D60928" w:rsidRDefault="00841142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8) о</w:t>
      </w:r>
      <w:r w:rsidR="00875093" w:rsidRPr="00D60928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D60928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2) адрес электронной почты;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1D5A2D" w:rsidRPr="00D60928" w:rsidRDefault="001D5A2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1E6DD0" w:rsidRPr="00D60928" w:rsidRDefault="001E6DD0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="001D5A2D" w:rsidRPr="00D60928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D60928">
        <w:rPr>
          <w:rFonts w:ascii="Times New Roman" w:hAnsi="Times New Roman"/>
          <w:sz w:val="24"/>
          <w:szCs w:val="24"/>
        </w:rPr>
        <w:t>Реестр</w:t>
      </w:r>
      <w:r w:rsidR="001D5A2D" w:rsidRPr="00D60928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</w:t>
      </w:r>
      <w:r w:rsidR="00E02C2A">
        <w:rPr>
          <w:rFonts w:ascii="Times New Roman" w:hAnsi="Times New Roman"/>
          <w:sz w:val="24"/>
          <w:szCs w:val="24"/>
        </w:rPr>
        <w:t>Самарской области от 21.10.2010</w:t>
      </w:r>
      <w:r w:rsidR="00F94370" w:rsidRPr="00D60928">
        <w:rPr>
          <w:rFonts w:ascii="Times New Roman" w:hAnsi="Times New Roman"/>
          <w:sz w:val="24"/>
          <w:szCs w:val="24"/>
        </w:rPr>
        <w:t xml:space="preserve"> </w:t>
      </w:r>
      <w:r w:rsidR="001D5A2D" w:rsidRPr="00D60928">
        <w:rPr>
          <w:rFonts w:ascii="Times New Roman" w:hAnsi="Times New Roman"/>
          <w:sz w:val="24"/>
          <w:szCs w:val="24"/>
        </w:rPr>
        <w:t>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FC446F" w:rsidRPr="00D60928" w:rsidRDefault="00FC446F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color w:val="auto"/>
          <w:sz w:val="24"/>
          <w:szCs w:val="24"/>
        </w:rPr>
        <w:t>II. СТАНДАРТ ПРЕДОСТАВЛЕНИЯ МУНИЦИПАЛЬНОЙ УСЛУГИ</w:t>
      </w:r>
    </w:p>
    <w:p w:rsidR="00841142" w:rsidRPr="00D60928" w:rsidRDefault="00841142" w:rsidP="0071092B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color w:val="auto"/>
          <w:sz w:val="24"/>
          <w:szCs w:val="24"/>
        </w:rPr>
        <w:t>2.1.</w:t>
      </w:r>
      <w:r w:rsidRPr="00D60928">
        <w:rPr>
          <w:rFonts w:ascii="Times New Roman" w:hAnsi="Times New Roman"/>
          <w:b/>
          <w:color w:val="auto"/>
          <w:sz w:val="24"/>
          <w:szCs w:val="24"/>
        </w:rPr>
        <w:tab/>
        <w:t>Наименование муниципальной услуги</w:t>
      </w:r>
    </w:p>
    <w:p w:rsidR="00FC446F" w:rsidRPr="00D60928" w:rsidRDefault="00875093" w:rsidP="0071092B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  <w:r w:rsidR="00315A61"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Шенталинский</w:t>
      </w:r>
      <w:r w:rsidR="005E00ED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F01546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 пределах полномочий, установленных законодательством Российской Федерации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,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в части </w:t>
      </w:r>
      <w:r w:rsidR="009B5EB6" w:rsidRPr="00D60928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D60928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 w:rsidR="009B5EB6" w:rsidRPr="00D60928">
        <w:rPr>
          <w:rFonts w:ascii="Times New Roman" w:hAnsi="Times New Roman"/>
          <w:color w:val="auto"/>
          <w:sz w:val="24"/>
          <w:szCs w:val="24"/>
        </w:rPr>
        <w:t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C446F" w:rsidRPr="00D60928" w:rsidRDefault="00FC446F" w:rsidP="0071092B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FC446F" w:rsidRPr="00D60928" w:rsidRDefault="00875093" w:rsidP="0071092B">
      <w:pPr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D60928">
        <w:rPr>
          <w:rFonts w:ascii="Times New Roman" w:hAnsi="Times New Roman"/>
          <w:sz w:val="24"/>
          <w:szCs w:val="24"/>
        </w:rPr>
        <w:t xml:space="preserve">т </w:t>
      </w:r>
      <w:r w:rsidRPr="00D60928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D60928">
        <w:rPr>
          <w:rFonts w:ascii="Times New Roman" w:hAnsi="Times New Roman"/>
          <w:sz w:val="24"/>
          <w:szCs w:val="24"/>
        </w:rPr>
        <w:t>с</w:t>
      </w:r>
      <w:proofErr w:type="gramEnd"/>
      <w:r w:rsidRPr="00D60928">
        <w:rPr>
          <w:rFonts w:ascii="Times New Roman" w:hAnsi="Times New Roman"/>
          <w:sz w:val="24"/>
          <w:szCs w:val="24"/>
        </w:rPr>
        <w:t>: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:rsidR="00FC446F" w:rsidRPr="00D60928" w:rsidRDefault="00D32777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 xml:space="preserve"> Шенталинский</w:t>
      </w:r>
      <w:r w:rsidRPr="00D60928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рег</w:t>
      </w:r>
      <w:r w:rsidR="00FF7E43" w:rsidRPr="00D60928">
        <w:rPr>
          <w:rFonts w:ascii="Times New Roman" w:hAnsi="Times New Roman"/>
          <w:sz w:val="24"/>
          <w:szCs w:val="24"/>
        </w:rPr>
        <w:t>иональным оператором</w:t>
      </w:r>
      <w:r w:rsidRPr="00D60928">
        <w:rPr>
          <w:rFonts w:ascii="Times New Roman" w:hAnsi="Times New Roman"/>
          <w:sz w:val="24"/>
          <w:szCs w:val="24"/>
        </w:rPr>
        <w:t xml:space="preserve">; </w:t>
      </w:r>
    </w:p>
    <w:p w:rsidR="00FC446F" w:rsidRPr="00D60928" w:rsidRDefault="00BB1BA4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D60928">
        <w:rPr>
          <w:rFonts w:ascii="Times New Roman" w:hAnsi="Times New Roman"/>
          <w:sz w:val="24"/>
          <w:szCs w:val="24"/>
        </w:rPr>
        <w:t>;</w:t>
      </w:r>
    </w:p>
    <w:p w:rsidR="009B5EB6" w:rsidRPr="00D60928" w:rsidRDefault="009B5EB6" w:rsidP="0071092B">
      <w:pPr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D60928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иными </w:t>
      </w:r>
      <w:r w:rsidR="0053311C" w:rsidRPr="00D60928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D60928">
        <w:rPr>
          <w:rFonts w:ascii="Times New Roman" w:hAnsi="Times New Roman"/>
          <w:sz w:val="24"/>
          <w:szCs w:val="24"/>
        </w:rPr>
        <w:t>организациями</w:t>
      </w:r>
      <w:r w:rsidR="009556C8" w:rsidRPr="00D60928">
        <w:rPr>
          <w:rFonts w:ascii="Times New Roman" w:hAnsi="Times New Roman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>при необходимости.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D60928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№ 210-ФЗ.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2.3.</w:t>
      </w:r>
      <w:r w:rsidRPr="00D60928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9B5EB6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формирование и передача комплекта документов, необходимы</w:t>
      </w:r>
      <w:r w:rsidR="00AD5CE0" w:rsidRPr="00D60928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D60928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:rsidR="00FC446F" w:rsidRPr="00D60928" w:rsidRDefault="00841142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</w:t>
      </w:r>
      <w:r w:rsidR="009B5EB6" w:rsidRPr="00D60928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="009B5EB6" w:rsidRPr="00D60928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D60928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75093" w:rsidRPr="00D60928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2.4.1.</w:t>
      </w:r>
      <w:r w:rsidR="002E173C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D6092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D6092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D60928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D6092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D6092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D60928">
        <w:rPr>
          <w:rFonts w:ascii="Times New Roman" w:hAnsi="Times New Roman"/>
          <w:sz w:val="24"/>
          <w:szCs w:val="24"/>
        </w:rPr>
        <w:t>газоснабжения домовладений</w:t>
      </w:r>
      <w:r w:rsidRPr="00D60928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D60928">
        <w:rPr>
          <w:rFonts w:ascii="Times New Roman" w:hAnsi="Times New Roman"/>
          <w:sz w:val="24"/>
          <w:szCs w:val="24"/>
        </w:rPr>
        <w:t>газификации, определяется</w:t>
      </w:r>
      <w:r w:rsidRPr="00D60928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:rsidR="00FC446F" w:rsidRPr="00D60928" w:rsidRDefault="00FC446F" w:rsidP="0071092B">
      <w:pPr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32B6E" w:rsidRPr="00D60928" w:rsidRDefault="00032B6E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875093" w:rsidP="0071092B">
      <w:pPr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D60928">
        <w:rPr>
          <w:rFonts w:ascii="Times New Roman" w:hAnsi="Times New Roman"/>
          <w:sz w:val="24"/>
          <w:szCs w:val="24"/>
        </w:rPr>
        <w:t>.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7A18F8" w:rsidRPr="00D60928" w:rsidRDefault="007A18F8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D60928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:rsidR="008471C2" w:rsidRPr="00D60928" w:rsidRDefault="008471C2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D60928" w:rsidRDefault="00D60928" w:rsidP="00D60928">
      <w:pPr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75093" w:rsidRPr="00D60928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D60928">
        <w:rPr>
          <w:rFonts w:ascii="Times New Roman" w:hAnsi="Times New Roman"/>
          <w:sz w:val="24"/>
          <w:szCs w:val="24"/>
        </w:rPr>
        <w:t>заявителя) представляет</w:t>
      </w:r>
      <w:r w:rsidRPr="00D60928">
        <w:rPr>
          <w:rFonts w:ascii="Times New Roman" w:hAnsi="Times New Roman"/>
          <w:sz w:val="24"/>
          <w:szCs w:val="24"/>
        </w:rPr>
        <w:t xml:space="preserve"> в МФЦ:</w:t>
      </w:r>
    </w:p>
    <w:p w:rsidR="00FC446F" w:rsidRPr="00D60928" w:rsidRDefault="00365F01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875093" w:rsidRPr="00D60928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D60928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D60928">
        <w:rPr>
          <w:rFonts w:ascii="Times New Roman" w:hAnsi="Times New Roman"/>
          <w:sz w:val="24"/>
          <w:szCs w:val="24"/>
        </w:rPr>
        <w:t xml:space="preserve"> к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032B6E" w:rsidRPr="00D60928">
        <w:rPr>
          <w:rFonts w:ascii="Times New Roman" w:hAnsi="Times New Roman"/>
          <w:sz w:val="24"/>
          <w:szCs w:val="24"/>
        </w:rPr>
        <w:t>-</w:t>
      </w:r>
      <w:r w:rsidR="00AD5CE0" w:rsidRPr="00D60928">
        <w:rPr>
          <w:rFonts w:ascii="Times New Roman" w:hAnsi="Times New Roman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заявление);</w:t>
      </w:r>
    </w:p>
    <w:p w:rsidR="00A21D1E" w:rsidRPr="00D60928" w:rsidRDefault="0057626E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D60928">
        <w:rPr>
          <w:rFonts w:ascii="Times New Roman" w:hAnsi="Times New Roman"/>
          <w:sz w:val="24"/>
          <w:szCs w:val="24"/>
        </w:rPr>
        <w:t>при</w:t>
      </w:r>
      <w:r w:rsidR="00F04559" w:rsidRPr="00D60928">
        <w:rPr>
          <w:rFonts w:ascii="Times New Roman" w:hAnsi="Times New Roman"/>
          <w:sz w:val="24"/>
          <w:szCs w:val="24"/>
        </w:rPr>
        <w:t xml:space="preserve"> его</w:t>
      </w:r>
      <w:r w:rsidR="008C3944" w:rsidRPr="00D60928">
        <w:rPr>
          <w:rFonts w:ascii="Times New Roman" w:hAnsi="Times New Roman"/>
          <w:sz w:val="24"/>
          <w:szCs w:val="24"/>
        </w:rPr>
        <w:t xml:space="preserve"> наличии</w:t>
      </w:r>
      <w:r w:rsidRPr="00D60928">
        <w:rPr>
          <w:rFonts w:ascii="Times New Roman" w:hAnsi="Times New Roman"/>
          <w:sz w:val="24"/>
          <w:szCs w:val="24"/>
        </w:rPr>
        <w:t>)</w:t>
      </w:r>
      <w:r w:rsidR="00A21D1E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2.6.2. В случае если право собственности заявителя на домовладение</w:t>
      </w:r>
      <w:r w:rsidRPr="00D60928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D60928">
        <w:rPr>
          <w:rFonts w:ascii="Times New Roman" w:hAnsi="Times New Roman"/>
          <w:sz w:val="24"/>
          <w:szCs w:val="24"/>
        </w:rPr>
        <w:t>в Един</w:t>
      </w:r>
      <w:r w:rsidR="00FF7E43" w:rsidRPr="00D60928">
        <w:rPr>
          <w:rFonts w:ascii="Times New Roman" w:hAnsi="Times New Roman"/>
          <w:sz w:val="24"/>
          <w:szCs w:val="24"/>
        </w:rPr>
        <w:t>ом</w:t>
      </w:r>
      <w:r w:rsidR="003C1E3C" w:rsidRPr="00D60928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D60928">
        <w:rPr>
          <w:rFonts w:ascii="Times New Roman" w:hAnsi="Times New Roman"/>
          <w:sz w:val="24"/>
          <w:szCs w:val="24"/>
        </w:rPr>
        <w:t>ом</w:t>
      </w:r>
      <w:r w:rsidR="003C1E3C" w:rsidRPr="00D60928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D60928">
        <w:rPr>
          <w:rFonts w:ascii="Times New Roman" w:hAnsi="Times New Roman"/>
          <w:sz w:val="24"/>
          <w:szCs w:val="24"/>
        </w:rPr>
        <w:t>е</w:t>
      </w:r>
      <w:r w:rsidRPr="00D60928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032B6E" w:rsidRPr="00D60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2B6E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>Е</w:t>
      </w:r>
      <w:proofErr w:type="gramEnd"/>
      <w:r w:rsidRPr="00D60928">
        <w:rPr>
          <w:rFonts w:ascii="Times New Roman" w:hAnsi="Times New Roman"/>
          <w:sz w:val="24"/>
          <w:szCs w:val="24"/>
        </w:rPr>
        <w:t>ГРН)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032B6E" w:rsidRPr="00D60928">
        <w:rPr>
          <w:rFonts w:ascii="Times New Roman" w:hAnsi="Times New Roman"/>
          <w:sz w:val="24"/>
          <w:szCs w:val="24"/>
        </w:rPr>
        <w:t>)</w:t>
      </w:r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032B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D60928">
        <w:rPr>
          <w:rFonts w:ascii="Times New Roman" w:hAnsi="Times New Roman"/>
          <w:sz w:val="24"/>
          <w:szCs w:val="24"/>
        </w:rPr>
        <w:t>участок не</w:t>
      </w:r>
      <w:r w:rsidRPr="00D60928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также </w:t>
      </w:r>
      <w:r w:rsidR="00A8727C" w:rsidRPr="00D60928">
        <w:rPr>
          <w:rFonts w:ascii="Times New Roman" w:hAnsi="Times New Roman"/>
          <w:sz w:val="24"/>
          <w:szCs w:val="24"/>
        </w:rPr>
        <w:t xml:space="preserve">заявителем </w:t>
      </w:r>
      <w:proofErr w:type="gramStart"/>
      <w:r w:rsidR="00A8727C" w:rsidRPr="00D60928">
        <w:rPr>
          <w:rFonts w:ascii="Times New Roman" w:hAnsi="Times New Roman"/>
          <w:sz w:val="24"/>
          <w:szCs w:val="24"/>
        </w:rPr>
        <w:t>предоставляется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032B6E" w:rsidRPr="00D60928">
        <w:rPr>
          <w:rFonts w:ascii="Times New Roman" w:hAnsi="Times New Roman"/>
          <w:sz w:val="24"/>
          <w:szCs w:val="24"/>
        </w:rPr>
        <w:t xml:space="preserve"> п</w:t>
      </w:r>
      <w:r w:rsidRPr="00D60928">
        <w:rPr>
          <w:rFonts w:ascii="Times New Roman" w:hAnsi="Times New Roman"/>
          <w:sz w:val="24"/>
          <w:szCs w:val="24"/>
        </w:rPr>
        <w:t>равоустанавливающий документ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A21D1E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942419" w:rsidP="0071092B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D60928">
        <w:rPr>
          <w:szCs w:val="24"/>
        </w:rPr>
        <w:t xml:space="preserve">2.6.4. </w:t>
      </w:r>
      <w:proofErr w:type="gramStart"/>
      <w:r w:rsidR="00875093" w:rsidRPr="00D60928">
        <w:rPr>
          <w:szCs w:val="24"/>
        </w:rPr>
        <w:t xml:space="preserve">В случае направления заявления посредством регионального портала сведения из документа, удостоверяющего личность заявителя, </w:t>
      </w:r>
      <w:r w:rsidR="00875093" w:rsidRPr="00D60928">
        <w:rPr>
          <w:color w:val="auto"/>
          <w:szCs w:val="24"/>
        </w:rPr>
        <w:t>представителя</w:t>
      </w:r>
      <w:r w:rsidR="00032B6E" w:rsidRPr="00D60928">
        <w:rPr>
          <w:color w:val="auto"/>
          <w:szCs w:val="24"/>
        </w:rPr>
        <w:t>,</w:t>
      </w:r>
      <w:r w:rsidR="00875093" w:rsidRPr="00D60928">
        <w:rPr>
          <w:color w:val="auto"/>
          <w:szCs w:val="24"/>
        </w:rPr>
        <w:t xml:space="preserve"> </w:t>
      </w:r>
      <w:r w:rsidR="00875093" w:rsidRPr="00D60928">
        <w:rPr>
          <w:szCs w:val="24"/>
        </w:rPr>
        <w:t>формируются при подтверждении учетной записи в</w:t>
      </w:r>
      <w:r w:rsidR="00F17FC5" w:rsidRPr="00D60928">
        <w:rPr>
          <w:szCs w:val="24"/>
        </w:rPr>
        <w:t> </w:t>
      </w:r>
      <w:r w:rsidR="00875093" w:rsidRPr="00D60928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D60928">
        <w:rPr>
          <w:szCs w:val="24"/>
        </w:rPr>
        <w:t> </w:t>
      </w:r>
      <w:r w:rsidR="00875093" w:rsidRPr="00D60928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D60928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942419" w:rsidRPr="00D60928" w:rsidRDefault="00942419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2.6.5. </w:t>
      </w:r>
      <w:r w:rsidR="00875093" w:rsidRPr="00D60928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875093" w:rsidRPr="00D60928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C44971" w:rsidRPr="00D60928" w:rsidRDefault="00C44971" w:rsidP="0071092B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D60928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D60928">
        <w:rPr>
          <w:rFonts w:ascii="Times New Roman" w:hAnsi="Times New Roman"/>
          <w:sz w:val="24"/>
          <w:szCs w:val="24"/>
        </w:rPr>
        <w:t>участок</w:t>
      </w:r>
      <w:r w:rsidR="00FE1A2C" w:rsidRPr="00D60928">
        <w:rPr>
          <w:rFonts w:ascii="Times New Roman" w:hAnsi="Times New Roman"/>
          <w:sz w:val="24"/>
          <w:szCs w:val="24"/>
        </w:rPr>
        <w:t xml:space="preserve">) </w:t>
      </w:r>
      <w:r w:rsidR="00DE7381" w:rsidRPr="00D60928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D60928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D60928">
        <w:rPr>
          <w:rFonts w:ascii="Times New Roman" w:hAnsi="Times New Roman"/>
          <w:sz w:val="24"/>
          <w:szCs w:val="24"/>
        </w:rPr>
        <w:t xml:space="preserve">Х и </w:t>
      </w:r>
      <w:r w:rsidR="001A5425" w:rsidRPr="00D60928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DE7381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D60928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D60928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75093" w:rsidRPr="00D60928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F875EF" w:rsidRPr="00D60928">
        <w:rPr>
          <w:rFonts w:ascii="Times New Roman" w:hAnsi="Times New Roman"/>
          <w:sz w:val="24"/>
          <w:szCs w:val="24"/>
        </w:rPr>
        <w:t xml:space="preserve">                      </w:t>
      </w:r>
      <w:r w:rsidRPr="00D60928">
        <w:rPr>
          <w:rFonts w:ascii="Times New Roman" w:hAnsi="Times New Roman"/>
          <w:sz w:val="24"/>
          <w:szCs w:val="24"/>
        </w:rPr>
        <w:t>№ 210-ФЗ государственных и муниципальных услуг,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3" w:history="1">
        <w:r w:rsidRPr="00D60928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D60928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CA7A3A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D60928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D60928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A7A3A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446F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D60928">
        <w:rPr>
          <w:rFonts w:ascii="Times New Roman" w:hAnsi="Times New Roman"/>
          <w:sz w:val="24"/>
          <w:szCs w:val="24"/>
        </w:rPr>
        <w:t>наличи</w:t>
      </w:r>
      <w:r w:rsidRPr="00D60928">
        <w:rPr>
          <w:rFonts w:ascii="Times New Roman" w:hAnsi="Times New Roman"/>
          <w:sz w:val="24"/>
          <w:szCs w:val="24"/>
        </w:rPr>
        <w:t>я</w:t>
      </w:r>
      <w:r w:rsidR="00875093" w:rsidRPr="00D60928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446F" w:rsidRPr="00D60928" w:rsidRDefault="00CA7A3A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D60928">
        <w:rPr>
          <w:rFonts w:ascii="Times New Roman" w:hAnsi="Times New Roman"/>
          <w:sz w:val="24"/>
          <w:szCs w:val="24"/>
        </w:rPr>
        <w:t>истечени</w:t>
      </w:r>
      <w:r w:rsidRPr="00D60928">
        <w:rPr>
          <w:rFonts w:ascii="Times New Roman" w:hAnsi="Times New Roman"/>
          <w:sz w:val="24"/>
          <w:szCs w:val="24"/>
        </w:rPr>
        <w:t>я</w:t>
      </w:r>
      <w:r w:rsidR="00875093" w:rsidRPr="00D60928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D60928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942419" w:rsidRPr="00D60928" w:rsidRDefault="00942419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611A7E" w:rsidRPr="00D60928" w:rsidRDefault="00611A7E" w:rsidP="0071092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611A7E" w:rsidRPr="00D60928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D60928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611A7E" w:rsidRPr="00D60928" w:rsidRDefault="00611A7E" w:rsidP="0071092B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2.9.2. </w:t>
      </w:r>
      <w:r w:rsidRPr="00D60928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D60928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D60928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611A7E" w:rsidRPr="00D60928" w:rsidRDefault="00611A7E" w:rsidP="0071092B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D60928">
        <w:rPr>
          <w:rFonts w:ascii="Times New Roman" w:hAnsi="Times New Roman"/>
          <w:b/>
          <w:sz w:val="24"/>
          <w:szCs w:val="24"/>
        </w:rPr>
        <w:t>или отказа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EC4398" w:rsidRPr="00D60928" w:rsidRDefault="00EC4398" w:rsidP="0071092B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D60928">
      <w:pPr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875093" w:rsidRPr="00D60928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2.14.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D60928">
        <w:rPr>
          <w:rFonts w:ascii="Times New Roman" w:hAnsi="Times New Roman"/>
          <w:b/>
          <w:sz w:val="24"/>
          <w:szCs w:val="24"/>
        </w:rPr>
        <w:t>услуги,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D60928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D60928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электронной форме</w:t>
      </w:r>
    </w:p>
    <w:p w:rsidR="00FC446F" w:rsidRPr="00D60928" w:rsidRDefault="00875093" w:rsidP="0071092B">
      <w:pPr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60928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D60928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D60928">
        <w:rPr>
          <w:rFonts w:ascii="Times New Roman" w:hAnsi="Times New Roman"/>
          <w:sz w:val="24"/>
          <w:szCs w:val="24"/>
        </w:rPr>
        <w:t>поступления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:rsidR="0096791D" w:rsidRPr="00D60928" w:rsidRDefault="0096791D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2.16.</w:t>
      </w:r>
      <w:r w:rsidRPr="00D60928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D60928">
        <w:rPr>
          <w:rFonts w:ascii="Times New Roman" w:hAnsi="Times New Roman"/>
          <w:sz w:val="24"/>
          <w:szCs w:val="24"/>
        </w:rPr>
        <w:t>заявителей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8727C" w:rsidRPr="00D60928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D60928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D60928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D60928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информации;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D6092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92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FC446F" w:rsidRPr="00D60928" w:rsidRDefault="00FC446F" w:rsidP="0071092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D60928" w:rsidP="00D6092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D60928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875093" w:rsidRPr="00D60928">
        <w:rPr>
          <w:rFonts w:ascii="Times New Roman" w:hAnsi="Times New Roman"/>
          <w:b/>
          <w:sz w:val="24"/>
          <w:szCs w:val="24"/>
        </w:rPr>
        <w:t>услуги</w:t>
      </w:r>
      <w:r w:rsidR="002A2D05" w:rsidRPr="00D60928">
        <w:rPr>
          <w:rFonts w:ascii="Times New Roman" w:hAnsi="Times New Roman"/>
          <w:b/>
          <w:sz w:val="24"/>
          <w:szCs w:val="24"/>
        </w:rPr>
        <w:t>.</w:t>
      </w:r>
    </w:p>
    <w:p w:rsidR="00C44971" w:rsidRPr="00D60928" w:rsidRDefault="00C44971" w:rsidP="0071092B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D60928">
        <w:rPr>
          <w:rFonts w:ascii="Times New Roman" w:hAnsi="Times New Roman"/>
          <w:sz w:val="24"/>
          <w:szCs w:val="24"/>
        </w:rPr>
        <w:t>услуги является</w:t>
      </w:r>
      <w:r w:rsidRPr="00D60928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D60928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D60928">
        <w:rPr>
          <w:rFonts w:ascii="Times New Roman" w:hAnsi="Times New Roman"/>
          <w:sz w:val="24"/>
          <w:szCs w:val="24"/>
        </w:rPr>
        <w:t xml:space="preserve"> услуги.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96791D" w:rsidRPr="00D60928" w:rsidRDefault="0096791D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71092B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D60928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D60928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D60928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FC446F" w:rsidRPr="00D60928" w:rsidRDefault="00875093" w:rsidP="007109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D60928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D60928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D60928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D60928">
        <w:rPr>
          <w:rFonts w:ascii="Times New Roman" w:hAnsi="Times New Roman"/>
          <w:sz w:val="24"/>
          <w:szCs w:val="24"/>
        </w:rPr>
        <w:t>)</w:t>
      </w:r>
      <w:r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 w:rsidRPr="00D60928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D60928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D60928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0928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D60928">
        <w:rPr>
          <w:rFonts w:ascii="Times New Roman" w:hAnsi="Times New Roman"/>
          <w:sz w:val="24"/>
          <w:szCs w:val="24"/>
        </w:rPr>
        <w:t>xml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doc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docx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odt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ods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pdf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jpg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jpeg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zip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rar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sig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png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bmp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tiff</w:t>
      </w:r>
      <w:proofErr w:type="spellEnd"/>
      <w:r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D60928">
        <w:rPr>
          <w:rFonts w:ascii="Times New Roman" w:hAnsi="Times New Roman"/>
          <w:sz w:val="24"/>
          <w:szCs w:val="24"/>
        </w:rPr>
        <w:t>dpi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(масштаб 1:1):</w:t>
      </w:r>
    </w:p>
    <w:p w:rsidR="00FC446F" w:rsidRPr="00D60928" w:rsidRDefault="00A8727C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 сохранением</w:t>
      </w:r>
      <w:r w:rsidR="00875093" w:rsidRPr="00D60928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Электронные документы должны обеспечивать возможность </w:t>
      </w:r>
      <w:proofErr w:type="gramStart"/>
      <w:r w:rsidRPr="00D60928">
        <w:rPr>
          <w:rFonts w:ascii="Times New Roman" w:hAnsi="Times New Roman"/>
          <w:sz w:val="24"/>
          <w:szCs w:val="24"/>
        </w:rPr>
        <w:t>идентифици</w:t>
      </w:r>
      <w:r w:rsidR="00517114" w:rsidRPr="00D60928">
        <w:rPr>
          <w:rFonts w:ascii="Times New Roman" w:hAnsi="Times New Roman"/>
          <w:sz w:val="24"/>
          <w:szCs w:val="24"/>
        </w:rPr>
        <w:t>-</w:t>
      </w:r>
      <w:r w:rsidRPr="00D60928">
        <w:rPr>
          <w:rFonts w:ascii="Times New Roman" w:hAnsi="Times New Roman"/>
          <w:sz w:val="24"/>
          <w:szCs w:val="24"/>
        </w:rPr>
        <w:t>ровать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документ и количество листов в документе.</w:t>
      </w:r>
    </w:p>
    <w:p w:rsidR="00FC446F" w:rsidRPr="00D60928" w:rsidRDefault="00875093" w:rsidP="0071092B">
      <w:pPr>
        <w:pStyle w:val="ConsPlusNorma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60928">
        <w:rPr>
          <w:rFonts w:ascii="Times New Roman" w:hAnsi="Times New Roman"/>
          <w:sz w:val="24"/>
          <w:szCs w:val="24"/>
        </w:rPr>
        <w:t>xls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928">
        <w:rPr>
          <w:rFonts w:ascii="Times New Roman" w:hAnsi="Times New Roman"/>
          <w:sz w:val="24"/>
          <w:szCs w:val="24"/>
        </w:rPr>
        <w:t>xlsx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D60928">
        <w:rPr>
          <w:rFonts w:ascii="Times New Roman" w:hAnsi="Times New Roman"/>
          <w:sz w:val="24"/>
          <w:szCs w:val="24"/>
        </w:rPr>
        <w:t>ods</w:t>
      </w:r>
      <w:proofErr w:type="spellEnd"/>
      <w:r w:rsidRPr="00D60928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D60928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D60928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формирование запроса;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FC446F" w:rsidRPr="00D60928" w:rsidRDefault="00875093" w:rsidP="0071092B">
      <w:pPr>
        <w:pStyle w:val="ConsPlusNormal0"/>
        <w:ind w:firstLine="53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FC446F" w:rsidRPr="00D60928" w:rsidRDefault="00FC446F" w:rsidP="0071092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446F" w:rsidRPr="00D60928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446F" w:rsidRPr="00D60928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D60928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D60928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D60928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D60928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D60928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14652C" w:rsidRPr="00D60928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5) информирование заявителя о </w:t>
      </w:r>
      <w:r w:rsidR="00A8727C" w:rsidRPr="00D60928">
        <w:rPr>
          <w:rFonts w:ascii="Times New Roman" w:hAnsi="Times New Roman"/>
          <w:sz w:val="24"/>
          <w:szCs w:val="24"/>
        </w:rPr>
        <w:t>результатах предоставления</w:t>
      </w:r>
      <w:r w:rsidRPr="00D6092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D60928">
        <w:rPr>
          <w:rFonts w:ascii="Times New Roman" w:hAnsi="Times New Roman"/>
          <w:sz w:val="24"/>
          <w:szCs w:val="24"/>
        </w:rPr>
        <w:t xml:space="preserve"> и о</w:t>
      </w:r>
      <w:r w:rsidR="002E4713" w:rsidRPr="00D60928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D60928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D60928">
        <w:rPr>
          <w:rFonts w:ascii="Times New Roman" w:hAnsi="Times New Roman"/>
          <w:sz w:val="24"/>
          <w:szCs w:val="24"/>
        </w:rPr>
        <w:t xml:space="preserve"> </w:t>
      </w:r>
      <w:r w:rsidR="002E4713" w:rsidRPr="00D60928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D60928">
        <w:rPr>
          <w:rFonts w:ascii="Times New Roman" w:hAnsi="Times New Roman"/>
          <w:sz w:val="24"/>
          <w:szCs w:val="24"/>
        </w:rPr>
        <w:t xml:space="preserve"> </w:t>
      </w:r>
      <w:r w:rsidR="0014652C" w:rsidRPr="00D60928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D60928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D60928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D2275D" w:rsidRPr="00D60928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436AA" w:rsidRPr="00D60928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D60928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D60928">
        <w:rPr>
          <w:rFonts w:ascii="Times New Roman" w:hAnsi="Times New Roman"/>
          <w:sz w:val="24"/>
          <w:szCs w:val="24"/>
        </w:rPr>
        <w:t>.</w:t>
      </w:r>
      <w:r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Информирование</w:t>
      </w:r>
      <w:r w:rsidR="00A75F4C" w:rsidRPr="00D60928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D60928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D60928">
        <w:rPr>
          <w:rFonts w:ascii="Times New Roman" w:hAnsi="Times New Roman"/>
          <w:sz w:val="24"/>
          <w:szCs w:val="24"/>
        </w:rPr>
        <w:t xml:space="preserve">также </w:t>
      </w:r>
      <w:r w:rsidR="00A75F4C" w:rsidRPr="00D60928">
        <w:rPr>
          <w:rFonts w:ascii="Times New Roman" w:hAnsi="Times New Roman"/>
          <w:sz w:val="24"/>
          <w:szCs w:val="24"/>
        </w:rPr>
        <w:t>производится</w:t>
      </w:r>
      <w:r w:rsidR="002A2D05" w:rsidRPr="00D60928">
        <w:rPr>
          <w:rFonts w:ascii="Times New Roman" w:hAnsi="Times New Roman"/>
          <w:sz w:val="24"/>
          <w:szCs w:val="24"/>
        </w:rPr>
        <w:t xml:space="preserve"> </w:t>
      </w:r>
      <w:r w:rsidR="00A75F4C" w:rsidRPr="00D60928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D60928">
        <w:rPr>
          <w:rFonts w:ascii="Times New Roman" w:hAnsi="Times New Roman"/>
          <w:sz w:val="24"/>
          <w:szCs w:val="24"/>
        </w:rPr>
        <w:t>ознакомления с</w:t>
      </w:r>
      <w:r w:rsidR="00875093" w:rsidRPr="00D60928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D60928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D60928">
        <w:rPr>
          <w:rFonts w:ascii="Times New Roman" w:hAnsi="Times New Roman"/>
          <w:sz w:val="24"/>
          <w:szCs w:val="24"/>
        </w:rPr>
        <w:t>).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3.2.3. Сотрудник МФЦ также информирует заявителя</w:t>
      </w:r>
      <w:r w:rsidR="00CF2871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A75F4C" w:rsidRPr="00D60928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D60928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D60928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D60928">
        <w:rPr>
          <w:rFonts w:ascii="Times New Roman" w:hAnsi="Times New Roman"/>
          <w:sz w:val="24"/>
          <w:szCs w:val="24"/>
        </w:rPr>
        <w:t xml:space="preserve"> о</w:t>
      </w:r>
      <w:r w:rsidRPr="00D60928">
        <w:rPr>
          <w:rFonts w:ascii="Times New Roman" w:hAnsi="Times New Roman"/>
          <w:sz w:val="24"/>
          <w:szCs w:val="24"/>
        </w:rPr>
        <w:t xml:space="preserve"> возможности </w:t>
      </w:r>
      <w:proofErr w:type="gramStart"/>
      <w:r w:rsidRPr="00D60928">
        <w:rPr>
          <w:rFonts w:ascii="Times New Roman" w:hAnsi="Times New Roman"/>
          <w:sz w:val="24"/>
          <w:szCs w:val="24"/>
        </w:rPr>
        <w:t>заключения комплексного договора</w:t>
      </w:r>
      <w:r w:rsidR="00644838" w:rsidRPr="00D60928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D60928">
        <w:rPr>
          <w:rFonts w:ascii="Times New Roman" w:hAnsi="Times New Roman"/>
          <w:sz w:val="24"/>
          <w:szCs w:val="24"/>
        </w:rPr>
        <w:t>/договора подключения</w:t>
      </w:r>
      <w:proofErr w:type="gramEnd"/>
      <w:r w:rsidR="00B64438" w:rsidRPr="00D60928">
        <w:rPr>
          <w:rFonts w:ascii="Times New Roman" w:hAnsi="Times New Roman"/>
          <w:sz w:val="24"/>
          <w:szCs w:val="24"/>
        </w:rPr>
        <w:t xml:space="preserve">. </w:t>
      </w:r>
    </w:p>
    <w:p w:rsidR="00FC446F" w:rsidRPr="00D60928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3.2.4</w:t>
      </w:r>
      <w:r w:rsidR="00875093" w:rsidRPr="00D60928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FC446F" w:rsidRPr="00D60928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3.2.</w:t>
      </w:r>
      <w:r w:rsidR="0008216D" w:rsidRPr="00D60928">
        <w:rPr>
          <w:rFonts w:ascii="Times New Roman" w:hAnsi="Times New Roman"/>
          <w:sz w:val="24"/>
          <w:szCs w:val="24"/>
        </w:rPr>
        <w:t>6</w:t>
      </w:r>
      <w:r w:rsidR="00875093" w:rsidRPr="00D60928">
        <w:rPr>
          <w:rFonts w:ascii="Times New Roman" w:hAnsi="Times New Roman"/>
          <w:sz w:val="24"/>
          <w:szCs w:val="24"/>
        </w:rPr>
        <w:t xml:space="preserve">. 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D60928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муниципального района</w:t>
      </w:r>
      <w:r w:rsidR="0071092B" w:rsidRPr="00D609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Шенталинский</w:t>
      </w:r>
      <w:r w:rsidR="0096791D" w:rsidRPr="00D6092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FC446F" w:rsidRPr="00D60928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D60928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D60928">
        <w:rPr>
          <w:rFonts w:ascii="Times New Roman" w:hAnsi="Times New Roman"/>
          <w:sz w:val="24"/>
          <w:szCs w:val="24"/>
        </w:rPr>
        <w:t xml:space="preserve">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06D3F" w:rsidRPr="00D60928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A06D3F" w:rsidRPr="00D60928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D60928">
        <w:rPr>
          <w:rFonts w:ascii="Times New Roman" w:hAnsi="Times New Roman"/>
          <w:sz w:val="24"/>
          <w:szCs w:val="24"/>
        </w:rPr>
        <w:t xml:space="preserve"> </w:t>
      </w:r>
      <w:r w:rsidR="00A06D3F" w:rsidRPr="00D60928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D60928">
        <w:rPr>
          <w:rFonts w:ascii="Times New Roman" w:hAnsi="Times New Roman"/>
          <w:sz w:val="24"/>
          <w:szCs w:val="24"/>
        </w:rPr>
        <w:t xml:space="preserve">ГИС СО </w:t>
      </w:r>
      <w:r w:rsidR="00A06D3F" w:rsidRPr="00D60928">
        <w:rPr>
          <w:rFonts w:ascii="Times New Roman" w:hAnsi="Times New Roman"/>
          <w:sz w:val="24"/>
          <w:szCs w:val="24"/>
        </w:rPr>
        <w:t>«</w:t>
      </w:r>
      <w:r w:rsidR="0096791D" w:rsidRPr="00D60928">
        <w:rPr>
          <w:rFonts w:ascii="Times New Roman" w:hAnsi="Times New Roman"/>
          <w:sz w:val="24"/>
          <w:szCs w:val="24"/>
        </w:rPr>
        <w:t>МФЦ</w:t>
      </w:r>
      <w:r w:rsidR="00A06D3F" w:rsidRPr="00D60928">
        <w:rPr>
          <w:rFonts w:ascii="Times New Roman" w:hAnsi="Times New Roman"/>
          <w:sz w:val="24"/>
          <w:szCs w:val="24"/>
        </w:rPr>
        <w:t>»)</w:t>
      </w:r>
      <w:r w:rsidR="00875093" w:rsidRPr="00D60928">
        <w:rPr>
          <w:rFonts w:ascii="Times New Roman" w:hAnsi="Times New Roman"/>
          <w:sz w:val="24"/>
          <w:szCs w:val="24"/>
        </w:rPr>
        <w:t xml:space="preserve">. </w:t>
      </w:r>
    </w:p>
    <w:p w:rsidR="00FC446F" w:rsidRPr="00D60928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75093" w:rsidRPr="00D60928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F40BE5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D60928">
        <w:rPr>
          <w:rFonts w:ascii="Times New Roman" w:hAnsi="Times New Roman"/>
          <w:sz w:val="24"/>
          <w:szCs w:val="24"/>
        </w:rPr>
        <w:t>личное обращение</w:t>
      </w:r>
      <w:r w:rsidRPr="00D60928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D60928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D60928">
        <w:rPr>
          <w:rFonts w:ascii="Times New Roman" w:hAnsi="Times New Roman"/>
          <w:sz w:val="24"/>
          <w:szCs w:val="24"/>
        </w:rPr>
        <w:t>осуществляется в</w:t>
      </w:r>
      <w:r w:rsidRPr="00D60928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D60928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D60928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6" w:history="1">
        <w:r w:rsidRPr="00D60928">
          <w:rPr>
            <w:rFonts w:ascii="Times New Roman" w:hAnsi="Times New Roman"/>
            <w:sz w:val="24"/>
            <w:szCs w:val="24"/>
          </w:rPr>
          <w:t>пункте</w:t>
        </w:r>
        <w:r w:rsidR="00F40BE5" w:rsidRPr="00D60928">
          <w:rPr>
            <w:rFonts w:ascii="Times New Roman" w:hAnsi="Times New Roman"/>
            <w:sz w:val="24"/>
            <w:szCs w:val="24"/>
          </w:rPr>
          <w:t xml:space="preserve"> </w:t>
        </w:r>
        <w:r w:rsidRPr="00D60928">
          <w:rPr>
            <w:rFonts w:ascii="Times New Roman" w:hAnsi="Times New Roman"/>
            <w:sz w:val="24"/>
            <w:szCs w:val="24"/>
          </w:rPr>
          <w:t>2.</w:t>
        </w:r>
      </w:hyperlink>
      <w:r w:rsidRPr="00D60928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D60928">
        <w:rPr>
          <w:rFonts w:ascii="Times New Roman" w:hAnsi="Times New Roman"/>
          <w:sz w:val="24"/>
          <w:szCs w:val="24"/>
        </w:rPr>
        <w:t>заявителя заявление</w:t>
      </w:r>
      <w:r w:rsidRPr="00D60928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D60928">
        <w:rPr>
          <w:rStyle w:val="a4"/>
          <w:rFonts w:ascii="Times New Roman" w:hAnsi="Times New Roman"/>
          <w:sz w:val="24"/>
          <w:szCs w:val="24"/>
        </w:rPr>
        <w:t>5</w:t>
      </w:r>
      <w:r w:rsidRPr="00D60928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D60928">
        <w:rPr>
          <w:rFonts w:ascii="Times New Roman" w:hAnsi="Times New Roman"/>
          <w:color w:val="00B050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D60928">
        <w:rPr>
          <w:rFonts w:ascii="Times New Roman" w:hAnsi="Times New Roman"/>
          <w:sz w:val="24"/>
          <w:szCs w:val="24"/>
        </w:rPr>
        <w:t>в пунктах</w:t>
      </w:r>
      <w:r w:rsidRPr="00D60928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D60928">
        <w:rPr>
          <w:rFonts w:ascii="Times New Roman" w:hAnsi="Times New Roman"/>
          <w:sz w:val="24"/>
          <w:szCs w:val="24"/>
        </w:rPr>
        <w:t>потери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Сформированное и подписанное заявление</w:t>
      </w:r>
      <w:r w:rsidR="00CF2871" w:rsidRPr="00D60928">
        <w:rPr>
          <w:rFonts w:ascii="Times New Roman" w:hAnsi="Times New Roman"/>
          <w:sz w:val="24"/>
          <w:szCs w:val="24"/>
        </w:rPr>
        <w:t>,</w:t>
      </w:r>
      <w:r w:rsidRPr="00D60928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</w:t>
      </w:r>
      <w:r w:rsidR="00A8727C" w:rsidRPr="00D60928">
        <w:rPr>
          <w:rFonts w:ascii="Times New Roman" w:hAnsi="Times New Roman"/>
          <w:sz w:val="24"/>
          <w:szCs w:val="24"/>
        </w:rPr>
        <w:t>муниципальной услуги</w:t>
      </w:r>
      <w:r w:rsidRPr="00D60928">
        <w:rPr>
          <w:rFonts w:ascii="Times New Roman" w:hAnsi="Times New Roman"/>
          <w:sz w:val="24"/>
          <w:szCs w:val="24"/>
        </w:rPr>
        <w:t>, направляются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D60928">
        <w:rPr>
          <w:rStyle w:val="a4"/>
          <w:rFonts w:ascii="Times New Roman" w:hAnsi="Times New Roman"/>
          <w:sz w:val="24"/>
          <w:szCs w:val="24"/>
        </w:rPr>
        <w:footnoteReference w:id="6"/>
      </w:r>
      <w:r w:rsidR="00CF2871" w:rsidRPr="00D60928">
        <w:rPr>
          <w:rFonts w:ascii="Times New Roman" w:hAnsi="Times New Roman"/>
          <w:sz w:val="24"/>
          <w:szCs w:val="24"/>
        </w:rPr>
        <w:t>.</w:t>
      </w:r>
      <w:r w:rsidR="00E82D42" w:rsidRPr="00D60928">
        <w:rPr>
          <w:rFonts w:ascii="Times New Roman" w:hAnsi="Times New Roman"/>
          <w:sz w:val="24"/>
          <w:szCs w:val="24"/>
        </w:rPr>
        <w:t xml:space="preserve">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D60928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D60928">
        <w:rPr>
          <w:rFonts w:ascii="Times New Roman" w:hAnsi="Times New Roman"/>
          <w:sz w:val="24"/>
          <w:szCs w:val="24"/>
        </w:rPr>
        <w:t xml:space="preserve"> </w:t>
      </w:r>
      <w:r w:rsidR="00801E4F" w:rsidRPr="00D60928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D60928">
        <w:rPr>
          <w:rFonts w:ascii="Times New Roman" w:hAnsi="Times New Roman"/>
          <w:sz w:val="24"/>
          <w:szCs w:val="24"/>
        </w:rPr>
        <w:t>заявителя</w:t>
      </w:r>
      <w:r w:rsidRPr="00D60928">
        <w:rPr>
          <w:rFonts w:ascii="Times New Roman" w:hAnsi="Times New Roman"/>
          <w:sz w:val="24"/>
          <w:szCs w:val="24"/>
        </w:rPr>
        <w:t>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D60928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D60928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5D314C" w:rsidRPr="00D60928">
        <w:rPr>
          <w:rFonts w:ascii="Times New Roman" w:hAnsi="Times New Roman"/>
          <w:color w:val="auto"/>
          <w:sz w:val="24"/>
          <w:szCs w:val="24"/>
        </w:rPr>
        <w:t>,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D60928">
        <w:rPr>
          <w:rFonts w:ascii="Times New Roman" w:hAnsi="Times New Roman"/>
          <w:color w:val="auto"/>
          <w:sz w:val="24"/>
          <w:szCs w:val="24"/>
        </w:rPr>
        <w:t>;</w:t>
      </w:r>
    </w:p>
    <w:p w:rsidR="00FC446F" w:rsidRPr="00D60928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A04D52" w:rsidRPr="00D60928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D60928">
        <w:rPr>
          <w:rFonts w:ascii="Times New Roman" w:hAnsi="Times New Roman"/>
          <w:color w:val="auto"/>
          <w:sz w:val="24"/>
          <w:szCs w:val="24"/>
        </w:rPr>
        <w:t>,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D60928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</w:t>
      </w: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ведомством». Информирование заявителя осуществляется через личный кабинет регионального портала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FC446F" w:rsidRPr="00D60928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С</w:t>
      </w:r>
      <w:r w:rsidR="00875093" w:rsidRPr="00D60928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D60928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D60928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D60928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D60928">
        <w:rPr>
          <w:rFonts w:ascii="Times New Roman" w:hAnsi="Times New Roman"/>
          <w:sz w:val="24"/>
          <w:szCs w:val="24"/>
        </w:rPr>
        <w:t xml:space="preserve">в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D60928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D60928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D60928">
        <w:rPr>
          <w:rFonts w:ascii="Times New Roman" w:hAnsi="Times New Roman"/>
          <w:sz w:val="24"/>
          <w:szCs w:val="24"/>
        </w:rPr>
        <w:t xml:space="preserve"> и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D6092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D60928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D6092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</w:t>
      </w:r>
      <w:proofErr w:type="gramEnd"/>
      <w:r w:rsidRPr="00D609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60928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</w:t>
      </w:r>
      <w:r w:rsidR="00C47261" w:rsidRPr="00D60928">
        <w:rPr>
          <w:rFonts w:ascii="Times New Roman" w:hAnsi="Times New Roman"/>
          <w:sz w:val="24"/>
          <w:szCs w:val="24"/>
        </w:rPr>
        <w:t>9</w:t>
      </w:r>
      <w:r w:rsidRPr="00D60928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необходимых документов.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 телефону офиса МФЦ;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кол</w:t>
      </w:r>
      <w:r w:rsidR="000A0142" w:rsidRPr="00D60928">
        <w:rPr>
          <w:rFonts w:ascii="Times New Roman" w:hAnsi="Times New Roman"/>
          <w:sz w:val="24"/>
          <w:szCs w:val="24"/>
        </w:rPr>
        <w:t>л</w:t>
      </w:r>
      <w:r w:rsidRPr="00D60928">
        <w:rPr>
          <w:rFonts w:ascii="Times New Roman" w:hAnsi="Times New Roman"/>
          <w:sz w:val="24"/>
          <w:szCs w:val="24"/>
        </w:rPr>
        <w:t>-центр;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Подробная информация о способах записи в МФЦ размещена на сайте МФЦ</w:t>
      </w:r>
      <w:r w:rsidR="005A0D40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2C52" w:rsidRPr="00D60928">
        <w:rPr>
          <w:rFonts w:ascii="Times New Roman" w:hAnsi="Times New Roman"/>
          <w:color w:val="auto"/>
          <w:sz w:val="24"/>
          <w:szCs w:val="24"/>
        </w:rPr>
        <w:t>https://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mfc</w:t>
      </w:r>
      <w:proofErr w:type="spellEnd"/>
      <w:r w:rsidR="00C67C6B" w:rsidRPr="00D60928">
        <w:rPr>
          <w:rFonts w:ascii="Times New Roman" w:hAnsi="Times New Roman"/>
          <w:color w:val="auto"/>
          <w:sz w:val="24"/>
          <w:szCs w:val="24"/>
        </w:rPr>
        <w:t>63.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samregion</w:t>
      </w:r>
      <w:proofErr w:type="spellEnd"/>
      <w:r w:rsidR="00C67C6B" w:rsidRPr="00D60928">
        <w:rPr>
          <w:rFonts w:ascii="Times New Roman" w:hAnsi="Times New Roman"/>
          <w:color w:val="auto"/>
          <w:sz w:val="24"/>
          <w:szCs w:val="24"/>
        </w:rPr>
        <w:t>.</w:t>
      </w:r>
      <w:proofErr w:type="spellStart"/>
      <w:r w:rsidR="00C67C6B" w:rsidRPr="00D60928">
        <w:rPr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="00572C52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Запись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D60928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:rsidR="00FC446F" w:rsidRPr="00D60928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D60928">
        <w:rPr>
          <w:rFonts w:ascii="Times New Roman" w:hAnsi="Times New Roman"/>
          <w:color w:val="auto"/>
          <w:sz w:val="24"/>
          <w:szCs w:val="24"/>
        </w:rPr>
        <w:t>0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D60928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3.3.1</w:t>
      </w:r>
      <w:r w:rsidR="00C47261" w:rsidRPr="00D60928">
        <w:rPr>
          <w:rFonts w:ascii="Times New Roman" w:hAnsi="Times New Roman"/>
          <w:sz w:val="24"/>
          <w:szCs w:val="24"/>
        </w:rPr>
        <w:t>1</w:t>
      </w:r>
      <w:r w:rsidRPr="00D60928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D60928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D60928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D60928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D60928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3.3.1</w:t>
      </w:r>
      <w:r w:rsidR="00C47261" w:rsidRPr="00D60928">
        <w:rPr>
          <w:rFonts w:ascii="Times New Roman" w:hAnsi="Times New Roman"/>
          <w:sz w:val="24"/>
          <w:szCs w:val="24"/>
        </w:rPr>
        <w:t>2</w:t>
      </w:r>
      <w:r w:rsidRPr="00D60928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75093" w:rsidRPr="00D60928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3.4.2. Сотрудник МФЦ в день поступления заявления формирует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D60928">
        <w:rPr>
          <w:rFonts w:ascii="Times New Roman" w:hAnsi="Times New Roman"/>
          <w:sz w:val="24"/>
          <w:szCs w:val="24"/>
        </w:rPr>
        <w:t>документов, указанных</w:t>
      </w:r>
      <w:r w:rsidRPr="00D60928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D60928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D60928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«</w:t>
      </w:r>
      <w:r w:rsidRPr="00D60928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>»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FC446F" w:rsidRPr="00D60928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446F" w:rsidRPr="00D60928" w:rsidRDefault="00D60928" w:rsidP="00D60928">
      <w:pPr>
        <w:spacing w:before="120" w:after="12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D60928">
        <w:rPr>
          <w:rFonts w:ascii="Times New Roman" w:hAnsi="Times New Roman"/>
          <w:b/>
          <w:sz w:val="24"/>
          <w:szCs w:val="24"/>
        </w:rPr>
        <w:t xml:space="preserve">МФЦ </w:t>
      </w:r>
      <w:r w:rsidR="00875093" w:rsidRPr="00D60928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D60928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33333383"/>
      <w:r w:rsidRPr="00D60928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Pr="00D60928">
        <w:rPr>
          <w:rFonts w:ascii="Times New Roman" w:hAnsi="Times New Roman"/>
          <w:sz w:val="24"/>
          <w:szCs w:val="24"/>
        </w:rPr>
        <w:t xml:space="preserve">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D60928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D60928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D60928">
        <w:rPr>
          <w:rFonts w:ascii="Times New Roman" w:hAnsi="Times New Roman"/>
          <w:sz w:val="24"/>
          <w:szCs w:val="24"/>
        </w:rPr>
        <w:t>и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Pr="00D60928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D60928">
        <w:rPr>
          <w:rFonts w:ascii="Times New Roman" w:hAnsi="Times New Roman"/>
          <w:sz w:val="24"/>
          <w:szCs w:val="24"/>
        </w:rPr>
        <w:t xml:space="preserve"> 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D60928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D60928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D60928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D60928">
        <w:rPr>
          <w:rFonts w:ascii="Times New Roman" w:hAnsi="Times New Roman"/>
          <w:sz w:val="24"/>
          <w:szCs w:val="24"/>
        </w:rPr>
        <w:t>;</w:t>
      </w:r>
    </w:p>
    <w:p w:rsidR="00EC4398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D60928">
        <w:rPr>
          <w:rFonts w:ascii="Times New Roman" w:hAnsi="Times New Roman"/>
          <w:sz w:val="24"/>
          <w:szCs w:val="24"/>
        </w:rPr>
        <w:t>непредставления</w:t>
      </w:r>
      <w:r w:rsidRPr="00D60928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3"/>
      <w:r w:rsidRPr="00D60928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575B9B" w:rsidRPr="00D60928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:rsidR="00EC4398" w:rsidRPr="00D60928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D60928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75093" w:rsidRPr="00D60928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FC446F" w:rsidRPr="00D60928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3.6.1.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D60928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D60928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D60928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D60928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D60928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FC446F" w:rsidRPr="00D60928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</w:t>
      </w:r>
      <w:r w:rsidR="00FE1A2C" w:rsidRPr="00D60928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D60928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3.6.</w:t>
      </w:r>
      <w:r w:rsidR="00C47261" w:rsidRPr="00D60928">
        <w:rPr>
          <w:rFonts w:ascii="Times New Roman" w:hAnsi="Times New Roman"/>
          <w:sz w:val="24"/>
          <w:szCs w:val="24"/>
        </w:rPr>
        <w:t>3</w:t>
      </w:r>
      <w:r w:rsidRPr="00D60928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D60928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D60928">
        <w:rPr>
          <w:rFonts w:ascii="Times New Roman" w:hAnsi="Times New Roman"/>
          <w:sz w:val="24"/>
          <w:szCs w:val="24"/>
        </w:rPr>
        <w:t xml:space="preserve"> 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7E2F63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3.6.</w:t>
      </w:r>
      <w:r w:rsidR="00C47261" w:rsidRPr="00D60928">
        <w:rPr>
          <w:rFonts w:ascii="Times New Roman" w:hAnsi="Times New Roman"/>
          <w:sz w:val="24"/>
          <w:szCs w:val="24"/>
        </w:rPr>
        <w:t>4</w:t>
      </w:r>
      <w:r w:rsidRPr="00D60928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D60928">
        <w:rPr>
          <w:rFonts w:ascii="Times New Roman" w:hAnsi="Times New Roman"/>
          <w:sz w:val="24"/>
          <w:szCs w:val="24"/>
        </w:rPr>
        <w:t>рабочего дня</w:t>
      </w:r>
      <w:r w:rsidRPr="00D60928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:rsidR="00F17FC5" w:rsidRPr="00D60928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widowControl w:val="0"/>
        <w:spacing w:before="120" w:after="120" w:line="240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D60928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D60928">
        <w:rPr>
          <w:rFonts w:ascii="Times New Roman" w:hAnsi="Times New Roman"/>
          <w:sz w:val="24"/>
          <w:szCs w:val="24"/>
        </w:rPr>
        <w:t>МФЦ заявления</w:t>
      </w:r>
      <w:r w:rsidRPr="00D6092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3.7.2. Взаимодействие МФЦ 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D60928">
        <w:rPr>
          <w:rFonts w:ascii="Times New Roman" w:hAnsi="Times New Roman"/>
          <w:sz w:val="24"/>
          <w:szCs w:val="24"/>
        </w:rPr>
        <w:t>настоящим административным</w:t>
      </w:r>
      <w:r w:rsidRPr="00D60928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D60928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D60928">
        <w:rPr>
          <w:rFonts w:ascii="Times New Roman" w:hAnsi="Times New Roman"/>
          <w:sz w:val="24"/>
          <w:szCs w:val="24"/>
        </w:rPr>
        <w:t>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D60928">
        <w:rPr>
          <w:rFonts w:ascii="Times New Roman" w:hAnsi="Times New Roman"/>
          <w:sz w:val="24"/>
          <w:szCs w:val="24"/>
        </w:rPr>
        <w:t>абатывает</w:t>
      </w:r>
      <w:r w:rsidRPr="00D60928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D60928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D60928">
        <w:rPr>
          <w:rFonts w:ascii="Times New Roman" w:hAnsi="Times New Roman"/>
          <w:sz w:val="24"/>
          <w:szCs w:val="24"/>
        </w:rPr>
        <w:t xml:space="preserve"> </w:t>
      </w:r>
      <w:r w:rsidR="00726539" w:rsidRPr="00D60928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D60928">
        <w:rPr>
          <w:rFonts w:ascii="Times New Roman" w:hAnsi="Times New Roman"/>
          <w:sz w:val="24"/>
          <w:szCs w:val="24"/>
        </w:rPr>
        <w:t xml:space="preserve"> </w:t>
      </w:r>
      <w:r w:rsidR="00726539" w:rsidRPr="00D60928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D60928">
        <w:rPr>
          <w:rFonts w:ascii="Times New Roman" w:hAnsi="Times New Roman"/>
          <w:sz w:val="24"/>
          <w:szCs w:val="24"/>
        </w:rPr>
        <w:t xml:space="preserve">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04D52" w:rsidRPr="00D60928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D60928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D60928">
        <w:rPr>
          <w:rFonts w:ascii="Times New Roman" w:hAnsi="Times New Roman"/>
          <w:color w:val="auto"/>
          <w:sz w:val="24"/>
          <w:szCs w:val="24"/>
        </w:rPr>
        <w:t>.</w:t>
      </w:r>
    </w:p>
    <w:p w:rsidR="00FC446F" w:rsidRPr="00D60928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3.7.</w:t>
      </w:r>
      <w:r w:rsidR="006822C9" w:rsidRPr="00D60928">
        <w:rPr>
          <w:rFonts w:ascii="Times New Roman" w:hAnsi="Times New Roman"/>
          <w:sz w:val="24"/>
          <w:szCs w:val="24"/>
        </w:rPr>
        <w:t>4</w:t>
      </w:r>
      <w:r w:rsidRPr="00D60928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D60928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D60928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D60928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D60928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D60928">
        <w:rPr>
          <w:rFonts w:ascii="Times New Roman" w:hAnsi="Times New Roman"/>
          <w:sz w:val="24"/>
          <w:szCs w:val="24"/>
        </w:rPr>
        <w:t>заявления</w:t>
      </w:r>
      <w:r w:rsidRPr="00D60928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:rsidR="00001FE1" w:rsidRPr="00D60928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A2180" w:rsidRPr="00D60928" w:rsidRDefault="00D60928" w:rsidP="00D6092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0A2180" w:rsidRPr="00D60928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D60928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D60928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D60928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:rsidR="000A2180" w:rsidRPr="00D60928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D60928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D60928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D60928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D60928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D60928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D60928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:rsidR="000A2180" w:rsidRPr="00D60928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D60928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D60928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D60928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D60928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:rsidR="002C751B" w:rsidRPr="00D60928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FC446F" w:rsidRPr="00D60928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2C751B" w:rsidRPr="00D60928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D60928">
        <w:rPr>
          <w:rFonts w:ascii="Times New Roman" w:hAnsi="Times New Roman"/>
          <w:b/>
          <w:sz w:val="24"/>
          <w:szCs w:val="24"/>
        </w:rPr>
        <w:t> </w:t>
      </w:r>
      <w:r w:rsidRPr="00D60928">
        <w:rPr>
          <w:rFonts w:ascii="Times New Roman" w:hAnsi="Times New Roman"/>
          <w:b/>
          <w:sz w:val="24"/>
          <w:szCs w:val="24"/>
        </w:rPr>
        <w:t xml:space="preserve">том числе порядок и формы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D60928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D60928">
        <w:rPr>
          <w:rFonts w:ascii="Times New Roman" w:hAnsi="Times New Roman"/>
          <w:sz w:val="24"/>
          <w:szCs w:val="24"/>
        </w:rPr>
        <w:t>актов, рассмотрение</w:t>
      </w:r>
      <w:r w:rsidRPr="00D60928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D60928">
        <w:rPr>
          <w:rFonts w:ascii="Times New Roman" w:hAnsi="Times New Roman"/>
          <w:sz w:val="24"/>
          <w:szCs w:val="24"/>
        </w:rPr>
        <w:t>.</w:t>
      </w:r>
    </w:p>
    <w:p w:rsidR="009A1C4E" w:rsidRPr="00D60928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bookmarkStart w:id="4" w:name="sub_283"/>
      <w:r w:rsidRPr="00D60928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D60928">
        <w:rPr>
          <w:rFonts w:ascii="Times New Roman" w:hAnsi="Times New Roman"/>
          <w:sz w:val="24"/>
          <w:szCs w:val="24"/>
        </w:rPr>
        <w:t>за</w:t>
      </w:r>
      <w:proofErr w:type="gramEnd"/>
      <w:r w:rsidRPr="00D60928">
        <w:rPr>
          <w:rFonts w:ascii="Times New Roman" w:hAnsi="Times New Roman"/>
          <w:sz w:val="24"/>
          <w:szCs w:val="24"/>
        </w:rPr>
        <w:t>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:rsidR="002C751B" w:rsidRPr="00D60928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spacing w:after="120" w:line="240" w:lineRule="exact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D6092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60928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FC446F" w:rsidRPr="00D6092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FC446F" w:rsidRPr="00D60928" w:rsidRDefault="00875093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D60928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D60928">
        <w:rPr>
          <w:rFonts w:ascii="Times New Roman" w:hAnsi="Times New Roman"/>
          <w:b/>
          <w:sz w:val="24"/>
          <w:szCs w:val="24"/>
        </w:rPr>
        <w:t>решений, принятых</w:t>
      </w:r>
      <w:r w:rsidRPr="00D60928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</w:t>
      </w:r>
      <w:r w:rsidRPr="00D60928">
        <w:rPr>
          <w:rFonts w:ascii="Times New Roman" w:hAnsi="Times New Roman"/>
          <w:sz w:val="24"/>
          <w:szCs w:val="24"/>
        </w:rPr>
        <w:lastRenderedPageBreak/>
        <w:t>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A1C4E" w:rsidRPr="00D60928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D60928">
        <w:rPr>
          <w:rFonts w:ascii="Times New Roman" w:hAnsi="Times New Roman"/>
          <w:sz w:val="24"/>
          <w:szCs w:val="24"/>
        </w:rPr>
        <w:t>МФЦ подается</w:t>
      </w:r>
      <w:r w:rsidRPr="00D60928">
        <w:rPr>
          <w:rFonts w:ascii="Times New Roman" w:hAnsi="Times New Roman"/>
          <w:sz w:val="24"/>
          <w:szCs w:val="24"/>
        </w:rPr>
        <w:t xml:space="preserve"> в </w:t>
      </w:r>
      <w:r w:rsidR="005E00ED" w:rsidRPr="00D60928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5E00ED" w:rsidRPr="00D60928">
        <w:rPr>
          <w:rFonts w:ascii="Times New Roman" w:hAnsi="Times New Roman"/>
          <w:sz w:val="24"/>
          <w:szCs w:val="24"/>
        </w:rPr>
        <w:t>полномочия учредителя МФЦ.</w:t>
      </w:r>
    </w:p>
    <w:p w:rsidR="00BD3FDF" w:rsidRPr="00D60928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:rsidR="00FC446F" w:rsidRPr="00D60928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60928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D60928">
        <w:rPr>
          <w:rFonts w:ascii="Times New Roman" w:hAnsi="Times New Roman"/>
          <w:sz w:val="24"/>
          <w:szCs w:val="24"/>
        </w:rPr>
        <w:t>МФЦ посредством</w:t>
      </w:r>
      <w:r w:rsidRPr="00D60928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Pr="00D60928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:rsidR="00FC446F" w:rsidRPr="00D60928" w:rsidRDefault="00D60928" w:rsidP="00D60928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75093" w:rsidRPr="00D60928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FC446F" w:rsidRPr="00D60928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D60928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D60928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D60928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D60928">
        <w:rPr>
          <w:rFonts w:ascii="Times New Roman" w:hAnsi="Times New Roman"/>
          <w:sz w:val="24"/>
          <w:szCs w:val="24"/>
        </w:rPr>
        <w:t> </w:t>
      </w:r>
      <w:r w:rsidR="0070386D" w:rsidRPr="00D60928">
        <w:rPr>
          <w:rFonts w:ascii="Times New Roman" w:hAnsi="Times New Roman"/>
          <w:sz w:val="24"/>
          <w:szCs w:val="24"/>
        </w:rPr>
        <w:t>муниципальных услуг».</w:t>
      </w:r>
    </w:p>
    <w:p w:rsidR="00FC446F" w:rsidRPr="00D60928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5D5276" w:rsidRPr="00D60928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strike/>
          <w:sz w:val="24"/>
          <w:szCs w:val="24"/>
        </w:rPr>
        <w:sectPr w:rsidR="004D2244" w:rsidRPr="00D60928" w:rsidSect="008504FB">
          <w:headerReference w:type="default" r:id="rId19"/>
          <w:pgSz w:w="11910" w:h="16840"/>
          <w:pgMar w:top="993" w:right="567" w:bottom="1134" w:left="1134" w:header="720" w:footer="720" w:gutter="0"/>
          <w:cols w:space="720"/>
          <w:titlePg/>
          <w:docGrid w:linePitch="272"/>
        </w:sectPr>
      </w:pPr>
    </w:p>
    <w:p w:rsidR="004D2244" w:rsidRPr="00D60928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а</w:t>
      </w:r>
      <w:r w:rsidRPr="00D60928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3310D3" w:rsidRPr="00D60928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</w:p>
    <w:p w:rsidR="002C751B" w:rsidRPr="00D60928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 w:rsidRPr="00D60928">
        <w:rPr>
          <w:rFonts w:ascii="Times New Roman" w:hAnsi="Times New Roman"/>
          <w:color w:val="auto"/>
          <w:sz w:val="24"/>
          <w:szCs w:val="24"/>
        </w:rPr>
        <w:t>кий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C751B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4D2244" w:rsidRPr="00D60928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4D2244" w:rsidRPr="00D60928" w:rsidRDefault="004D2244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4D2244" w:rsidRPr="00D60928" w:rsidRDefault="004D2244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0" w:color="auto"/>
        </w:pBdr>
        <w:spacing w:after="240"/>
        <w:ind w:left="4820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(наименование регионального оператора газификации)</w:t>
      </w:r>
    </w:p>
    <w:p w:rsidR="00D564FC" w:rsidRPr="00D60928" w:rsidRDefault="00D564FC" w:rsidP="00D564FC">
      <w:pPr>
        <w:spacing w:after="120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D60928">
        <w:rPr>
          <w:rFonts w:ascii="Times New Roman" w:hAnsi="Times New Roman"/>
          <w:b/>
          <w:spacing w:val="60"/>
          <w:sz w:val="24"/>
          <w:szCs w:val="24"/>
        </w:rPr>
        <w:t>ЗАЯВКА</w:t>
      </w:r>
    </w:p>
    <w:p w:rsidR="00041C25" w:rsidRPr="00D60928" w:rsidRDefault="00041C25" w:rsidP="00D564F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D564FC" w:rsidRPr="00D60928" w:rsidRDefault="00D564FC" w:rsidP="00D564FC">
      <w:pPr>
        <w:ind w:firstLine="567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1.  </w:t>
      </w:r>
    </w:p>
    <w:p w:rsidR="00D564FC" w:rsidRPr="00D60928" w:rsidRDefault="00D564FC" w:rsidP="00D564FC">
      <w:pPr>
        <w:pBdr>
          <w:top w:val="single" w:sz="4" w:space="1" w:color="auto"/>
        </w:pBdr>
        <w:spacing w:after="240"/>
        <w:ind w:left="851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фамилия, имя, отчество (при наличии) заявителя </w:t>
      </w:r>
      <w:r w:rsidRPr="00D60928">
        <w:rPr>
          <w:rFonts w:ascii="Times New Roman" w:hAnsi="Times New Roman"/>
          <w:sz w:val="24"/>
          <w:szCs w:val="24"/>
        </w:rPr>
        <w:br/>
      </w:r>
    </w:p>
    <w:p w:rsidR="00D564FC" w:rsidRPr="00D60928" w:rsidRDefault="00D564FC" w:rsidP="00D564FC">
      <w:pPr>
        <w:tabs>
          <w:tab w:val="right" w:pos="992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D564FC" w:rsidRPr="00D60928" w:rsidRDefault="00D564FC" w:rsidP="00AE4919">
      <w:pPr>
        <w:tabs>
          <w:tab w:val="right" w:pos="9922"/>
        </w:tabs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 w:rsidR="00AE4919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3</w:t>
      </w:r>
      <w:r w:rsidR="00D564FC" w:rsidRPr="00D60928">
        <w:rPr>
          <w:rFonts w:ascii="Times New Roman" w:hAnsi="Times New Roman"/>
          <w:sz w:val="24"/>
          <w:szCs w:val="24"/>
        </w:rPr>
        <w:t>. Кадастровый номер земельного участка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4</w:t>
      </w:r>
      <w:r w:rsidR="00D564FC" w:rsidRPr="00D60928">
        <w:rPr>
          <w:rFonts w:ascii="Times New Roman" w:hAnsi="Times New Roman"/>
          <w:sz w:val="24"/>
          <w:szCs w:val="24"/>
        </w:rPr>
        <w:t>. Адрес для корреспонденции</w:t>
      </w:r>
    </w:p>
    <w:p w:rsidR="00D564FC" w:rsidRPr="00D60928" w:rsidRDefault="00D564FC" w:rsidP="00D564FC">
      <w:pPr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5</w:t>
      </w:r>
      <w:r w:rsidR="00D564FC" w:rsidRPr="00D60928">
        <w:rPr>
          <w:rFonts w:ascii="Times New Roman" w:hAnsi="Times New Roman"/>
          <w:sz w:val="24"/>
          <w:szCs w:val="24"/>
        </w:rPr>
        <w:t>. Мобильный телефон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6</w:t>
      </w:r>
      <w:r w:rsidR="00D564FC" w:rsidRPr="00D60928">
        <w:rPr>
          <w:rFonts w:ascii="Times New Roman" w:hAnsi="Times New Roman"/>
          <w:sz w:val="24"/>
          <w:szCs w:val="24"/>
        </w:rPr>
        <w:t>. Адрес электронной почты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D564FC" w:rsidRPr="00D60928" w:rsidRDefault="00AE4919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7</w:t>
      </w:r>
      <w:r w:rsidR="00D564FC" w:rsidRPr="00D60928">
        <w:rPr>
          <w:rFonts w:ascii="Times New Roman" w:hAnsi="Times New Roman"/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 xml:space="preserve">по строительству газопровода от границ земельного участка до объекта капитального строительства  </w:t>
      </w:r>
    </w:p>
    <w:p w:rsidR="00D564FC" w:rsidRPr="00D60928" w:rsidRDefault="00D564FC" w:rsidP="00D564FC">
      <w:pPr>
        <w:pBdr>
          <w:top w:val="single" w:sz="4" w:space="1" w:color="auto"/>
        </w:pBdr>
        <w:ind w:left="1571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установке газоиспользующего оборудования  </w:t>
      </w:r>
    </w:p>
    <w:p w:rsidR="00D564FC" w:rsidRPr="00D60928" w:rsidRDefault="00D564FC" w:rsidP="00D564FC">
      <w:pPr>
        <w:pBdr>
          <w:top w:val="single" w:sz="4" w:space="1" w:color="auto"/>
        </w:pBdr>
        <w:ind w:left="5613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проектированию сети </w:t>
      </w:r>
      <w:proofErr w:type="spellStart"/>
      <w:r w:rsidRPr="00D60928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D60928">
        <w:rPr>
          <w:rFonts w:ascii="Times New Roman" w:hAnsi="Times New Roman"/>
          <w:sz w:val="24"/>
          <w:szCs w:val="24"/>
        </w:rPr>
        <w:t xml:space="preserve"> </w:t>
      </w:r>
      <w:r w:rsidRPr="00D60928">
        <w:rPr>
          <w:rFonts w:ascii="Times New Roman" w:hAnsi="Times New Roman"/>
          <w:sz w:val="24"/>
          <w:szCs w:val="24"/>
          <w:vertAlign w:val="superscript"/>
        </w:rPr>
        <w:t>1</w:t>
      </w:r>
      <w:r w:rsidRPr="00D60928">
        <w:rPr>
          <w:rFonts w:ascii="Times New Roman" w:hAnsi="Times New Roman"/>
          <w:sz w:val="24"/>
          <w:szCs w:val="24"/>
        </w:rPr>
        <w:t xml:space="preserve">  </w:t>
      </w:r>
    </w:p>
    <w:p w:rsidR="00D564FC" w:rsidRPr="00D60928" w:rsidRDefault="00D564FC" w:rsidP="00D564FC">
      <w:pPr>
        <w:pBdr>
          <w:top w:val="single" w:sz="4" w:space="1" w:color="auto"/>
        </w:pBdr>
        <w:ind w:left="5103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D564FC" w:rsidRPr="00D60928" w:rsidRDefault="00D564FC" w:rsidP="00D564FC">
      <w:pPr>
        <w:pBdr>
          <w:top w:val="single" w:sz="4" w:space="1" w:color="auto"/>
        </w:pBdr>
        <w:ind w:left="1588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газоиспользующего оборудования  </w:t>
      </w:r>
    </w:p>
    <w:p w:rsidR="00D564FC" w:rsidRPr="00D60928" w:rsidRDefault="00D564FC" w:rsidP="00D564FC">
      <w:pPr>
        <w:pBdr>
          <w:top w:val="single" w:sz="4" w:space="1" w:color="auto"/>
        </w:pBdr>
        <w:ind w:left="5500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установке прибора учета газа  </w:t>
      </w:r>
    </w:p>
    <w:p w:rsidR="00D564FC" w:rsidRPr="00D60928" w:rsidRDefault="00D564FC" w:rsidP="00D564FC">
      <w:pPr>
        <w:pBdr>
          <w:top w:val="single" w:sz="4" w:space="1" w:color="auto"/>
        </w:pBdr>
        <w:ind w:left="4026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прибора учета газа  </w:t>
      </w:r>
    </w:p>
    <w:p w:rsidR="00D564FC" w:rsidRPr="00D60928" w:rsidRDefault="00D564FC" w:rsidP="00D564FC">
      <w:pPr>
        <w:keepNext/>
        <w:pBdr>
          <w:top w:val="single" w:sz="4" w:space="1" w:color="auto"/>
        </w:pBdr>
        <w:ind w:left="3912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F51049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D564FC" w:rsidRPr="00D60928" w:rsidRDefault="00D564FC" w:rsidP="00D564FC">
      <w:pPr>
        <w:keepNext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94F49">
      <w:pPr>
        <w:keepNext/>
        <w:rPr>
          <w:rFonts w:ascii="Times New Roman" w:hAnsi="Times New Roman"/>
          <w:sz w:val="24"/>
          <w:szCs w:val="24"/>
        </w:rPr>
      </w:pPr>
    </w:p>
    <w:p w:rsidR="00D94F49" w:rsidRPr="00D60928" w:rsidRDefault="00D94F49" w:rsidP="00D94F49">
      <w:pPr>
        <w:pBdr>
          <w:top w:val="single" w:sz="4" w:space="1" w:color="auto"/>
        </w:pBdr>
        <w:spacing w:after="360"/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(да, нет – указать нужное)</w:t>
      </w:r>
    </w:p>
    <w:p w:rsidR="00D564FC" w:rsidRPr="00D60928" w:rsidRDefault="00AE4919" w:rsidP="00DE081E">
      <w:pPr>
        <w:pBdr>
          <w:top w:val="single" w:sz="4" w:space="1" w:color="auto"/>
        </w:pBdr>
        <w:spacing w:after="120"/>
        <w:ind w:firstLine="567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8</w:t>
      </w:r>
      <w:r w:rsidR="00D564FC" w:rsidRPr="00D60928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</w:t>
      </w:r>
      <w:r w:rsidR="00DE081E" w:rsidRPr="00D60928">
        <w:rPr>
          <w:rFonts w:ascii="Times New Roman" w:hAnsi="Times New Roman"/>
          <w:sz w:val="24"/>
          <w:szCs w:val="24"/>
        </w:rPr>
        <w:t>) _____________________________</w:t>
      </w:r>
      <w:r w:rsidR="00D564FC" w:rsidRPr="00D60928">
        <w:rPr>
          <w:rFonts w:ascii="Times New Roman" w:hAnsi="Times New Roman"/>
          <w:sz w:val="24"/>
          <w:szCs w:val="24"/>
        </w:rPr>
        <w:t>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9</w:t>
      </w:r>
      <w:r w:rsidR="00D564FC" w:rsidRPr="00D60928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</w:t>
      </w:r>
      <w:r w:rsidR="00DE081E" w:rsidRPr="00D60928">
        <w:rPr>
          <w:rFonts w:ascii="Times New Roman" w:hAnsi="Times New Roman"/>
          <w:sz w:val="24"/>
          <w:szCs w:val="24"/>
        </w:rPr>
        <w:t xml:space="preserve"> животных) __________________</w:t>
      </w:r>
    </w:p>
    <w:p w:rsidR="00D564FC" w:rsidRPr="00D60928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10</w:t>
      </w:r>
      <w:r w:rsidR="00D564FC" w:rsidRPr="00D60928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беспечить_________________________________________________________;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11</w:t>
      </w:r>
      <w:r w:rsidR="00D564FC" w:rsidRPr="00D60928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D564FC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lastRenderedPageBreak/>
        <w:t>12</w:t>
      </w:r>
      <w:r w:rsidR="00D564FC" w:rsidRPr="00D60928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наличии)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 w:rsidRPr="00D60928">
        <w:rPr>
          <w:rFonts w:ascii="Times New Roman" w:hAnsi="Times New Roman"/>
          <w:sz w:val="24"/>
          <w:szCs w:val="24"/>
        </w:rPr>
        <w:t>_______</w:t>
      </w:r>
      <w:r w:rsidR="00D564FC" w:rsidRPr="00D60928">
        <w:rPr>
          <w:rFonts w:ascii="Times New Roman" w:hAnsi="Times New Roman"/>
          <w:sz w:val="24"/>
          <w:szCs w:val="24"/>
        </w:rPr>
        <w:t>_;</w:t>
      </w:r>
    </w:p>
    <w:p w:rsidR="00D564FC" w:rsidRPr="00D60928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13</w:t>
      </w:r>
      <w:r w:rsidR="00D564FC" w:rsidRPr="00D60928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 w:rsidRPr="00D60928">
        <w:rPr>
          <w:rFonts w:ascii="Times New Roman" w:hAnsi="Times New Roman"/>
          <w:sz w:val="24"/>
          <w:szCs w:val="24"/>
        </w:rPr>
        <w:t xml:space="preserve"> </w:t>
      </w:r>
      <w:r w:rsidR="00D564FC" w:rsidRPr="00D609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 w:rsidRPr="00D60928">
        <w:rPr>
          <w:rFonts w:ascii="Times New Roman" w:hAnsi="Times New Roman"/>
          <w:sz w:val="24"/>
          <w:szCs w:val="24"/>
        </w:rPr>
        <w:t>_______</w:t>
      </w:r>
      <w:r w:rsidR="00D564FC" w:rsidRPr="00D60928">
        <w:rPr>
          <w:rFonts w:ascii="Times New Roman" w:hAnsi="Times New Roman"/>
          <w:sz w:val="24"/>
          <w:szCs w:val="24"/>
        </w:rPr>
        <w:t>;</w:t>
      </w:r>
    </w:p>
    <w:p w:rsidR="00F51049" w:rsidRPr="00D60928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14</w:t>
      </w:r>
      <w:r w:rsidR="00D564FC" w:rsidRPr="00D60928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D6092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51049" w:rsidRPr="00D60928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1</w:t>
      </w:r>
      <w:r w:rsidR="00AE4919" w:rsidRPr="00D60928">
        <w:rPr>
          <w:rFonts w:ascii="Times New Roman" w:hAnsi="Times New Roman"/>
          <w:sz w:val="24"/>
          <w:szCs w:val="24"/>
        </w:rPr>
        <w:t>5</w:t>
      </w:r>
      <w:r w:rsidRPr="00D60928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211"/>
        <w:gridCol w:w="1499"/>
        <w:gridCol w:w="2831"/>
        <w:gridCol w:w="1482"/>
      </w:tblGrid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60928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60928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</w:t>
            </w:r>
            <w:r w:rsidRPr="00D60928">
              <w:rPr>
                <w:rFonts w:ascii="Times New Roman" w:hAnsi="Times New Roman"/>
                <w:sz w:val="24"/>
                <w:szCs w:val="24"/>
              </w:rPr>
              <w:lastRenderedPageBreak/>
              <w:t>(отопительный котёл) типа АГВ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60928" w:rsidTr="00DE081E">
        <w:tc>
          <w:tcPr>
            <w:tcW w:w="548" w:type="dxa"/>
          </w:tcPr>
          <w:p w:rsidR="00D564FC" w:rsidRPr="00D60928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FC7FA6" w:rsidRPr="00D60928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499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D564FC" w:rsidRPr="00D60928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4FC" w:rsidRPr="00D60928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Приложения:</w:t>
      </w:r>
      <w:r w:rsidRPr="00D6092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Подписывая указанную заявку, я,</w:t>
      </w:r>
    </w:p>
    <w:p w:rsidR="00D564FC" w:rsidRPr="00D60928" w:rsidRDefault="00D564FC" w:rsidP="00D564FC">
      <w:pPr>
        <w:tabs>
          <w:tab w:val="right" w:pos="9923"/>
        </w:tabs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ab/>
        <w:t>,</w:t>
      </w:r>
    </w:p>
    <w:p w:rsidR="00D564FC" w:rsidRPr="00D60928" w:rsidRDefault="00D564FC" w:rsidP="00D564FC">
      <w:pPr>
        <w:pBdr>
          <w:top w:val="single" w:sz="4" w:space="1" w:color="auto"/>
        </w:pBdr>
        <w:ind w:right="11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(указывается фамилия, имя, отчество (при наличии) полностью заявителя – физического лица, лица,</w:t>
      </w:r>
      <w:r w:rsidRPr="00D60928">
        <w:rPr>
          <w:rFonts w:ascii="Times New Roman" w:hAnsi="Times New Roman"/>
          <w:sz w:val="24"/>
          <w:szCs w:val="24"/>
        </w:rPr>
        <w:br/>
        <w:t>действующего от имени заявителя – юридического лица, полное и сокращенное (при наличии)</w:t>
      </w:r>
      <w:r w:rsidRPr="00D60928">
        <w:rPr>
          <w:rFonts w:ascii="Times New Roman" w:hAnsi="Times New Roman"/>
          <w:sz w:val="24"/>
          <w:szCs w:val="24"/>
        </w:rPr>
        <w:br/>
        <w:t>наименование, организационно-правовая форма заявителя – юридического лица)</w:t>
      </w:r>
      <w:proofErr w:type="gramEnd"/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D564FC" w:rsidRPr="00D60928" w:rsidRDefault="00D564FC" w:rsidP="00D564F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Заявитель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60928">
        <w:rPr>
          <w:rFonts w:ascii="Times New Roman" w:hAnsi="Times New Roman"/>
          <w:sz w:val="24"/>
          <w:szCs w:val="24"/>
        </w:rPr>
        <w:t>(подпись)</w:t>
      </w:r>
    </w:p>
    <w:p w:rsidR="00D564FC" w:rsidRPr="00D60928" w:rsidRDefault="00D564FC" w:rsidP="00D564FC">
      <w:pPr>
        <w:jc w:val="both"/>
        <w:rPr>
          <w:rFonts w:ascii="Times New Roman" w:hAnsi="Times New Roman"/>
          <w:sz w:val="24"/>
          <w:szCs w:val="24"/>
        </w:rPr>
      </w:pPr>
    </w:p>
    <w:p w:rsidR="00D564FC" w:rsidRPr="00D60928" w:rsidRDefault="00D564FC" w:rsidP="00D564FC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60928">
        <w:rPr>
          <w:rFonts w:ascii="Times New Roman" w:hAnsi="Times New Roman"/>
          <w:sz w:val="24"/>
          <w:szCs w:val="24"/>
        </w:rPr>
        <w:t>(фамилия, имя, отчество (при наличии) заявителя физического лица, лица, действующего</w:t>
      </w:r>
      <w:r w:rsidRPr="00D60928">
        <w:rPr>
          <w:rFonts w:ascii="Times New Roman" w:hAnsi="Times New Roman"/>
          <w:sz w:val="24"/>
          <w:szCs w:val="24"/>
        </w:rPr>
        <w:br/>
        <w:t>от имени заявителя – юридического лица, полное и сокращенное (при наличии) наименование,</w:t>
      </w:r>
      <w:r w:rsidRPr="00D60928">
        <w:rPr>
          <w:rFonts w:ascii="Times New Roman" w:hAnsi="Times New Roman"/>
          <w:sz w:val="24"/>
          <w:szCs w:val="24"/>
        </w:rPr>
        <w:br/>
        <w:t>организационно-правовая форма заявителя – юридического лица)</w:t>
      </w:r>
      <w:proofErr w:type="gramEnd"/>
    </w:p>
    <w:p w:rsidR="00D564FC" w:rsidRPr="00D60928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609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D564FC" w:rsidRPr="00D6092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 В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>ыбирается в случае, предусмотренном законодательством о градостроительной деятельности.</w:t>
      </w:r>
    </w:p>
    <w:p w:rsidR="00D564FC" w:rsidRPr="00D60928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утратившими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силу некоторых актов Правительства Российской Федерации».</w:t>
      </w:r>
    </w:p>
    <w:p w:rsidR="00D564FC" w:rsidRPr="00D60928" w:rsidRDefault="00D564FC">
      <w:pPr>
        <w:rPr>
          <w:rFonts w:ascii="Times New Roman" w:hAnsi="Times New Roman"/>
          <w:color w:val="00B0F0"/>
          <w:sz w:val="24"/>
          <w:szCs w:val="24"/>
        </w:rPr>
      </w:pPr>
    </w:p>
    <w:p w:rsidR="002C751B" w:rsidRPr="00E02C2A" w:rsidRDefault="00D564FC" w:rsidP="00E02C2A">
      <w:pPr>
        <w:rPr>
          <w:rFonts w:ascii="Times New Roman" w:hAnsi="Times New Roman"/>
          <w:color w:val="00B0F0"/>
          <w:sz w:val="24"/>
          <w:szCs w:val="24"/>
        </w:rPr>
      </w:pPr>
      <w:r w:rsidRPr="00D60928">
        <w:rPr>
          <w:rFonts w:ascii="Times New Roman" w:hAnsi="Times New Roman"/>
          <w:color w:val="00B0F0"/>
          <w:sz w:val="24"/>
          <w:szCs w:val="24"/>
        </w:rPr>
        <w:br w:type="page"/>
      </w:r>
      <w:r w:rsidR="00E02C2A">
        <w:rPr>
          <w:rFonts w:ascii="Times New Roman" w:hAnsi="Times New Roman"/>
          <w:color w:val="00B0F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3310D3" w:rsidRPr="00D60928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310D3" w:rsidRPr="00D60928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</w:p>
    <w:p w:rsidR="003310D3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</w:t>
      </w:r>
      <w:r w:rsidR="004F2577" w:rsidRPr="00D60928">
        <w:rPr>
          <w:rFonts w:ascii="Times New Roman" w:hAnsi="Times New Roman"/>
          <w:color w:val="auto"/>
          <w:sz w:val="24"/>
          <w:szCs w:val="24"/>
        </w:rPr>
        <w:t>кий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310D3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60928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Типовая форма</w:t>
            </w: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Согласия субъекта персональных данных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на обработку и передачу</w:t>
            </w:r>
          </w:p>
          <w:p w:rsidR="004D2244" w:rsidRPr="00D60928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персональных данных третьей стороне</w:t>
            </w:r>
          </w:p>
        </w:tc>
      </w:tr>
      <w:tr w:rsidR="00D564FC" w:rsidRPr="00D60928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Я, _______________________________________________________________,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(ФИО)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___________ выдан 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(серия, номер)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  <w:t xml:space="preserve"> (когда и кем выдан)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адрес регистрации: _______________________________________________________, 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6092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6092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2244" w:rsidRPr="00D60928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609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 </w:t>
            </w:r>
            <w:r w:rsidRPr="00D60928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(нужное подчеркнуть)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4D2244" w:rsidRPr="00D60928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60928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4D2244" w:rsidRPr="00D60928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60928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6092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60928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6092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60928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2244" w:rsidRPr="00D60928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D2244" w:rsidRPr="00D60928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60928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 w:rsidRPr="00D60928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сведения о номере и серии страхового свидетельства государственного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пенсионного страхования;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60928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D60928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сельских поселений муниципального района</w:t>
            </w:r>
            <w:r w:rsidR="0071092B"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Шенталинский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D60928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</w:t>
            </w:r>
            <w:r w:rsidR="00517114"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в</w:t>
            </w:r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</w:t>
            </w:r>
            <w:proofErr w:type="gramEnd"/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использованию газа в соответствии с региональной программой газификации населения в границах муниципального района</w:t>
            </w:r>
            <w:r w:rsidR="0071092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Шенталинский</w:t>
            </w:r>
            <w:r w:rsidRPr="00D609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 области</w:t>
            </w:r>
            <w:r w:rsidRPr="00D6092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6092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омплексный </w:t>
            </w:r>
            <w:proofErr w:type="gramStart"/>
            <w:r w:rsidR="003571DB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договор поставки газа)</w:t>
            </w:r>
            <w:r w:rsidR="00184D12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D6092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4D2244" w:rsidRPr="00D60928" w:rsidRDefault="004D2244" w:rsidP="003F1187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proofErr w:type="gramStart"/>
            <w:r w:rsidRPr="00D60928">
              <w:rPr>
                <w:color w:val="auto"/>
                <w:szCs w:val="24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D2244" w:rsidRPr="00D60928" w:rsidRDefault="004D2244" w:rsidP="003F1187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r w:rsidRPr="00D60928">
              <w:rPr>
                <w:color w:val="auto"/>
                <w:szCs w:val="24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4D2244" w:rsidRPr="00D6092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4D2244" w:rsidRPr="00D60928" w:rsidRDefault="004D2244" w:rsidP="003F1187">
            <w:pPr>
              <w:pStyle w:val="Default"/>
              <w:spacing w:line="276" w:lineRule="auto"/>
              <w:jc w:val="both"/>
              <w:rPr>
                <w:color w:val="auto"/>
                <w:szCs w:val="24"/>
              </w:rPr>
            </w:pPr>
            <w:r w:rsidRPr="00D60928">
              <w:rPr>
                <w:color w:val="auto"/>
                <w:szCs w:val="24"/>
              </w:rPr>
              <w:t>«____» ___________ 20__ г.</w:t>
            </w:r>
            <w:r w:rsidRPr="00D60928">
              <w:rPr>
                <w:color w:val="auto"/>
                <w:szCs w:val="24"/>
              </w:rPr>
              <w:tab/>
            </w:r>
            <w:r w:rsidRPr="00D60928">
              <w:rPr>
                <w:color w:val="auto"/>
                <w:szCs w:val="24"/>
              </w:rPr>
              <w:tab/>
            </w:r>
            <w:r w:rsidRPr="00D60928">
              <w:rPr>
                <w:color w:val="auto"/>
                <w:szCs w:val="24"/>
              </w:rPr>
              <w:tab/>
              <w:t xml:space="preserve">_______________ /_______________/ </w:t>
            </w:r>
          </w:p>
          <w:p w:rsidR="004D2244" w:rsidRPr="00D60928" w:rsidRDefault="004D2244" w:rsidP="003F1187">
            <w:pPr>
              <w:pStyle w:val="Default"/>
              <w:spacing w:line="276" w:lineRule="auto"/>
              <w:rPr>
                <w:color w:val="auto"/>
                <w:szCs w:val="24"/>
              </w:rPr>
            </w:pPr>
            <w:r w:rsidRPr="00D60928">
              <w:rPr>
                <w:i/>
                <w:color w:val="auto"/>
                <w:szCs w:val="24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4D2244" w:rsidRPr="00D60928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564FC" w:rsidRPr="00D60928" w:rsidRDefault="00D564FC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D564FC" w:rsidRPr="00D60928" w:rsidRDefault="00D564FC">
      <w:pPr>
        <w:rPr>
          <w:rFonts w:ascii="Times New Roman" w:hAnsi="Times New Roman"/>
          <w:color w:val="00B0F0"/>
          <w:sz w:val="24"/>
          <w:szCs w:val="24"/>
        </w:rPr>
      </w:pPr>
      <w:r w:rsidRPr="00D60928">
        <w:rPr>
          <w:rFonts w:ascii="Times New Roman" w:hAnsi="Times New Roman"/>
          <w:color w:val="00B0F0"/>
          <w:sz w:val="24"/>
          <w:szCs w:val="24"/>
        </w:rPr>
        <w:br w:type="page"/>
      </w:r>
    </w:p>
    <w:p w:rsidR="00781937" w:rsidRPr="00D60928" w:rsidRDefault="00781937" w:rsidP="004D2244">
      <w:pPr>
        <w:rPr>
          <w:rFonts w:ascii="Times New Roman" w:hAnsi="Times New Roman"/>
          <w:color w:val="00B0F0"/>
          <w:sz w:val="24"/>
          <w:szCs w:val="24"/>
        </w:rPr>
      </w:pP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2C751B" w:rsidRPr="00D60928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B27E76" w:rsidRPr="00D60928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D60928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:rsidR="00315A61" w:rsidRPr="00D60928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gramStart"/>
      <w:r w:rsidR="008504FB" w:rsidRPr="00D60928">
        <w:rPr>
          <w:rFonts w:ascii="Times New Roman" w:hAnsi="Times New Roman"/>
          <w:color w:val="auto"/>
          <w:sz w:val="24"/>
          <w:szCs w:val="24"/>
        </w:rPr>
        <w:t>Денискино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D6092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Шенталинский</w:t>
      </w:r>
      <w:r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27E76" w:rsidRPr="00D60928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2C751B" w:rsidRPr="00D60928" w:rsidRDefault="00B27E76" w:rsidP="0071092B">
      <w:pPr>
        <w:tabs>
          <w:tab w:val="left" w:pos="8222"/>
        </w:tabs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60928">
        <w:rPr>
          <w:rFonts w:ascii="Times New Roman" w:hAnsi="Times New Roman"/>
          <w:color w:val="auto"/>
          <w:sz w:val="24"/>
          <w:szCs w:val="24"/>
        </w:rPr>
        <w:t>»</w:t>
      </w:r>
    </w:p>
    <w:p w:rsidR="004D2244" w:rsidRPr="00D60928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</w:p>
    <w:p w:rsidR="002C751B" w:rsidRPr="00D60928" w:rsidRDefault="002C751B" w:rsidP="0071092B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60928"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 w:rsidRPr="00D60928"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 w:rsidRPr="00D60928"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D60928">
        <w:rPr>
          <w:rFonts w:ascii="Times New Roman" w:hAnsi="Times New Roman"/>
          <w:color w:val="auto"/>
          <w:sz w:val="24"/>
          <w:szCs w:val="24"/>
        </w:rPr>
        <w:t>догазификаци</w:t>
      </w:r>
      <w:r w:rsidRPr="00D60928"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 w:rsidRPr="00D60928"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71092B" w:rsidRPr="00D60928">
        <w:rPr>
          <w:rFonts w:ascii="Times New Roman" w:hAnsi="Times New Roman"/>
          <w:color w:val="auto"/>
          <w:sz w:val="24"/>
          <w:szCs w:val="24"/>
        </w:rPr>
        <w:t>муниципального района Шенталинск</w:t>
      </w:r>
      <w:r w:rsidR="00FF4DA8" w:rsidRPr="00D60928">
        <w:rPr>
          <w:rFonts w:ascii="Times New Roman" w:hAnsi="Times New Roman"/>
          <w:color w:val="auto"/>
          <w:sz w:val="24"/>
          <w:szCs w:val="24"/>
        </w:rPr>
        <w:t>ий</w:t>
      </w:r>
      <w:r w:rsidR="004D2244" w:rsidRPr="00D6092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УВЕДОМЛЕНИЕ № ______ </w:t>
      </w:r>
      <w:proofErr w:type="gramStart"/>
      <w:r w:rsidRPr="00D60928">
        <w:rPr>
          <w:rFonts w:ascii="Times New Roman" w:hAnsi="Times New Roman"/>
          <w:color w:val="auto"/>
          <w:sz w:val="24"/>
          <w:szCs w:val="24"/>
        </w:rPr>
        <w:t>от</w:t>
      </w:r>
      <w:proofErr w:type="gramEnd"/>
      <w:r w:rsidRPr="00D60928">
        <w:rPr>
          <w:rFonts w:ascii="Times New Roman" w:hAnsi="Times New Roman"/>
          <w:color w:val="auto"/>
          <w:sz w:val="24"/>
          <w:szCs w:val="24"/>
        </w:rPr>
        <w:t xml:space="preserve"> ___________</w:t>
      </w:r>
    </w:p>
    <w:p w:rsidR="004D2244" w:rsidRPr="00D60928" w:rsidRDefault="004D2244" w:rsidP="004D2244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1.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          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ФИО заявителя и дата его обращения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2.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         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Адрес местонахождения домовладения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3.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 xml:space="preserve">      </w:t>
      </w:r>
      <w:r w:rsidR="001F1200"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>Реквизиты документа,</w:t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удостоверяющего личность 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>4. ____________________________________________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  <w:t>Подробное описание причины отказа в приеме документов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 xml:space="preserve">Руководитель МФЦ </w:t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  <w:t>___________________</w:t>
      </w:r>
    </w:p>
    <w:p w:rsidR="004D2244" w:rsidRPr="00D60928" w:rsidRDefault="004D2244" w:rsidP="004D2244">
      <w:pPr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</w:r>
      <w:r w:rsidRPr="00D60928">
        <w:rPr>
          <w:rFonts w:ascii="Times New Roman" w:hAnsi="Times New Roman"/>
          <w:color w:val="auto"/>
          <w:sz w:val="24"/>
          <w:szCs w:val="24"/>
          <w:vertAlign w:val="superscript"/>
        </w:rPr>
        <w:tab/>
        <w:t xml:space="preserve">      Подпись руководителя МФЦ</w:t>
      </w:r>
    </w:p>
    <w:p w:rsidR="00FC446F" w:rsidRPr="00D60928" w:rsidRDefault="00FC446F" w:rsidP="003571DB">
      <w:pPr>
        <w:rPr>
          <w:rFonts w:ascii="Times New Roman" w:hAnsi="Times New Roman"/>
          <w:color w:val="00B0F0"/>
          <w:sz w:val="24"/>
          <w:szCs w:val="24"/>
          <w:vertAlign w:val="superscript"/>
        </w:rPr>
      </w:pPr>
    </w:p>
    <w:sectPr w:rsidR="00FC446F" w:rsidRPr="00D60928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D9" w:rsidRDefault="00CA18D9">
      <w:r>
        <w:separator/>
      </w:r>
    </w:p>
  </w:endnote>
  <w:endnote w:type="continuationSeparator" w:id="0">
    <w:p w:rsidR="00CA18D9" w:rsidRDefault="00CA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D9" w:rsidRDefault="00CA18D9">
      <w:r>
        <w:separator/>
      </w:r>
    </w:p>
  </w:footnote>
  <w:footnote w:type="continuationSeparator" w:id="0">
    <w:p w:rsidR="00CA18D9" w:rsidRDefault="00CA18D9">
      <w:r>
        <w:continuationSeparator/>
      </w:r>
    </w:p>
  </w:footnote>
  <w:footnote w:id="1">
    <w:p w:rsidR="00365F01" w:rsidRDefault="00365F01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365F01" w:rsidRDefault="00365F01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365F01" w:rsidRDefault="00365F01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365F01" w:rsidRDefault="00365F01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365F01" w:rsidRDefault="00365F01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365F01" w:rsidRDefault="00365F01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365F01" w:rsidRDefault="00365F01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365F01" w:rsidRDefault="00365F01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1" w:rsidRDefault="00365F0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33F05">
      <w:rPr>
        <w:noProof/>
      </w:rPr>
      <w:t>18</w:t>
    </w:r>
    <w:r>
      <w:rPr>
        <w:noProof/>
      </w:rPr>
      <w:fldChar w:fldCharType="end"/>
    </w:r>
  </w:p>
  <w:p w:rsidR="00365F01" w:rsidRDefault="00365F01">
    <w:pPr>
      <w:pStyle w:val="af2"/>
      <w:jc w:val="center"/>
    </w:pPr>
  </w:p>
  <w:p w:rsidR="00365F01" w:rsidRDefault="00365F0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:rsidR="00365F01" w:rsidRDefault="00365F0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0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65F01" w:rsidRPr="00B9164C" w:rsidRDefault="00365F01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01" w:rsidRDefault="00365F01">
    <w:pPr>
      <w:pStyle w:val="af2"/>
      <w:jc w:val="center"/>
    </w:pPr>
  </w:p>
  <w:p w:rsidR="00365F01" w:rsidRDefault="00365F0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ADB"/>
    <w:rsid w:val="00001FE1"/>
    <w:rsid w:val="000156A9"/>
    <w:rsid w:val="00032B6E"/>
    <w:rsid w:val="00033320"/>
    <w:rsid w:val="000418F1"/>
    <w:rsid w:val="00041C25"/>
    <w:rsid w:val="000422C1"/>
    <w:rsid w:val="000560D4"/>
    <w:rsid w:val="00063AC4"/>
    <w:rsid w:val="0008216D"/>
    <w:rsid w:val="00092159"/>
    <w:rsid w:val="00094B62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67D53"/>
    <w:rsid w:val="00184A00"/>
    <w:rsid w:val="00184D12"/>
    <w:rsid w:val="001A27ED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44A82"/>
    <w:rsid w:val="002826A9"/>
    <w:rsid w:val="00282755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65F01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1F2F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17114"/>
    <w:rsid w:val="0053311C"/>
    <w:rsid w:val="0054596A"/>
    <w:rsid w:val="00551F8A"/>
    <w:rsid w:val="00572C52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314C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092B"/>
    <w:rsid w:val="00711DB9"/>
    <w:rsid w:val="00723EB1"/>
    <w:rsid w:val="00726539"/>
    <w:rsid w:val="00733026"/>
    <w:rsid w:val="00734717"/>
    <w:rsid w:val="00752463"/>
    <w:rsid w:val="00760DF2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504FB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0963"/>
    <w:rsid w:val="00B34022"/>
    <w:rsid w:val="00B372A2"/>
    <w:rsid w:val="00B40E50"/>
    <w:rsid w:val="00B4120A"/>
    <w:rsid w:val="00B64438"/>
    <w:rsid w:val="00B84E54"/>
    <w:rsid w:val="00BA1C03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33F05"/>
    <w:rsid w:val="00C44971"/>
    <w:rsid w:val="00C47261"/>
    <w:rsid w:val="00C47C6B"/>
    <w:rsid w:val="00C52285"/>
    <w:rsid w:val="00C543D9"/>
    <w:rsid w:val="00C6353A"/>
    <w:rsid w:val="00C64134"/>
    <w:rsid w:val="00C66173"/>
    <w:rsid w:val="00C67C6B"/>
    <w:rsid w:val="00C76FCB"/>
    <w:rsid w:val="00C86170"/>
    <w:rsid w:val="00CA18D9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CF2871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0928"/>
    <w:rsid w:val="00D63655"/>
    <w:rsid w:val="00D72EE1"/>
    <w:rsid w:val="00D73583"/>
    <w:rsid w:val="00D75FAB"/>
    <w:rsid w:val="00D803EA"/>
    <w:rsid w:val="00D814D6"/>
    <w:rsid w:val="00D817A1"/>
    <w:rsid w:val="00D94F49"/>
    <w:rsid w:val="00DA3483"/>
    <w:rsid w:val="00DD084B"/>
    <w:rsid w:val="00DD354F"/>
    <w:rsid w:val="00DE081E"/>
    <w:rsid w:val="00DE250A"/>
    <w:rsid w:val="00DE660A"/>
    <w:rsid w:val="00DE7381"/>
    <w:rsid w:val="00DF5A97"/>
    <w:rsid w:val="00E02C2A"/>
    <w:rsid w:val="00E051F9"/>
    <w:rsid w:val="00E10A4E"/>
    <w:rsid w:val="00E1389A"/>
    <w:rsid w:val="00E313C3"/>
    <w:rsid w:val="00E32D22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EF4E73"/>
    <w:rsid w:val="00F01546"/>
    <w:rsid w:val="00F04559"/>
    <w:rsid w:val="00F13B1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65B50"/>
    <w:rsid w:val="00F76454"/>
    <w:rsid w:val="00F8429B"/>
    <w:rsid w:val="00F875EF"/>
    <w:rsid w:val="00F903A0"/>
    <w:rsid w:val="00F9437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34717"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rsid w:val="00734717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73471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34717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734717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734717"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sid w:val="00734717"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sid w:val="00734717"/>
    <w:rPr>
      <w:color w:val="800080"/>
      <w:u w:val="single"/>
    </w:rPr>
  </w:style>
  <w:style w:type="character" w:styleId="a4">
    <w:name w:val="footnote reference"/>
    <w:link w:val="12"/>
    <w:qFormat/>
    <w:rsid w:val="00734717"/>
    <w:rPr>
      <w:vertAlign w:val="superscript"/>
    </w:rPr>
  </w:style>
  <w:style w:type="paragraph" w:customStyle="1" w:styleId="12">
    <w:name w:val="Знак сноски1"/>
    <w:link w:val="a4"/>
    <w:qFormat/>
    <w:rsid w:val="00734717"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sid w:val="00734717"/>
    <w:rPr>
      <w:sz w:val="16"/>
    </w:rPr>
  </w:style>
  <w:style w:type="paragraph" w:customStyle="1" w:styleId="13">
    <w:name w:val="Знак примечания1"/>
    <w:link w:val="a5"/>
    <w:qFormat/>
    <w:rsid w:val="00734717"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sid w:val="00734717"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sid w:val="00734717"/>
    <w:rPr>
      <w:i/>
    </w:rPr>
  </w:style>
  <w:style w:type="paragraph" w:customStyle="1" w:styleId="14">
    <w:name w:val="Выделение1"/>
    <w:link w:val="a7"/>
    <w:qFormat/>
    <w:rsid w:val="00734717"/>
    <w:rPr>
      <w:i/>
      <w:color w:val="000000"/>
    </w:rPr>
  </w:style>
  <w:style w:type="character" w:styleId="a8">
    <w:name w:val="Hyperlink"/>
    <w:link w:val="15"/>
    <w:qFormat/>
    <w:rsid w:val="00734717"/>
    <w:rPr>
      <w:color w:val="0066CC"/>
      <w:u w:val="single"/>
    </w:rPr>
  </w:style>
  <w:style w:type="paragraph" w:customStyle="1" w:styleId="15">
    <w:name w:val="Гиперссылка1"/>
    <w:link w:val="a8"/>
    <w:qFormat/>
    <w:rsid w:val="00734717"/>
    <w:rPr>
      <w:color w:val="0066CC"/>
      <w:u w:val="single"/>
    </w:rPr>
  </w:style>
  <w:style w:type="character" w:styleId="a9">
    <w:name w:val="Strong"/>
    <w:link w:val="16"/>
    <w:qFormat/>
    <w:rsid w:val="00734717"/>
    <w:rPr>
      <w:b/>
    </w:rPr>
  </w:style>
  <w:style w:type="paragraph" w:customStyle="1" w:styleId="16">
    <w:name w:val="Строгий1"/>
    <w:link w:val="a9"/>
    <w:qFormat/>
    <w:rsid w:val="00734717"/>
    <w:rPr>
      <w:b/>
      <w:color w:val="000000"/>
    </w:rPr>
  </w:style>
  <w:style w:type="paragraph" w:styleId="aa">
    <w:name w:val="Balloon Text"/>
    <w:basedOn w:val="a"/>
    <w:link w:val="ab"/>
    <w:qFormat/>
    <w:rsid w:val="00734717"/>
    <w:rPr>
      <w:rFonts w:ascii="Tahoma" w:hAnsi="Tahoma"/>
      <w:sz w:val="16"/>
    </w:rPr>
  </w:style>
  <w:style w:type="paragraph" w:styleId="21">
    <w:name w:val="Body Text 2"/>
    <w:basedOn w:val="a"/>
    <w:link w:val="22"/>
    <w:qFormat/>
    <w:rsid w:val="00734717"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rsid w:val="00734717"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sid w:val="00734717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sid w:val="00734717"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rsid w:val="00734717"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rsid w:val="00734717"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rsid w:val="00734717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734717"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rsid w:val="00734717"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sid w:val="00734717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rsid w:val="00734717"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734717"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rsid w:val="00734717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34717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734717"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rsid w:val="00734717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rsid w:val="00734717"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rsid w:val="00734717"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rsid w:val="00734717"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rsid w:val="00734717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rsid w:val="0073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rsid w:val="00734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sid w:val="00734717"/>
    <w:rPr>
      <w:rFonts w:ascii="Times New Roman CYR" w:hAnsi="Times New Roman CYR"/>
    </w:rPr>
  </w:style>
  <w:style w:type="character" w:customStyle="1" w:styleId="24">
    <w:name w:val="Оглавление 2 Знак"/>
    <w:link w:val="23"/>
    <w:rsid w:val="00734717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734717"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sid w:val="00734717"/>
    <w:rPr>
      <w:rFonts w:ascii="Times New Roman" w:hAnsi="Times New Roman"/>
    </w:rPr>
  </w:style>
  <w:style w:type="paragraph" w:customStyle="1" w:styleId="1c">
    <w:name w:val="Основной шрифт абзаца1"/>
    <w:qFormat/>
    <w:rsid w:val="00734717"/>
    <w:rPr>
      <w:color w:val="000000"/>
    </w:rPr>
  </w:style>
  <w:style w:type="character" w:customStyle="1" w:styleId="62">
    <w:name w:val="Оглавление 6 Знак"/>
    <w:link w:val="61"/>
    <w:qFormat/>
    <w:rsid w:val="00734717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734717"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sid w:val="00734717"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sid w:val="00734717"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sid w:val="00734717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734717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rsid w:val="00734717"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sid w:val="00734717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rsid w:val="00734717"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sid w:val="00734717"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sid w:val="00734717"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sid w:val="00734717"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sid w:val="00734717"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sid w:val="00734717"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sid w:val="00734717"/>
    <w:rPr>
      <w:sz w:val="24"/>
    </w:rPr>
  </w:style>
  <w:style w:type="paragraph" w:customStyle="1" w:styleId="ConsPlusNormal">
    <w:name w:val="ConsPlusNormal Знак"/>
    <w:link w:val="ConsPlusNormal1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sid w:val="00734717"/>
    <w:rPr>
      <w:rFonts w:ascii="Arial" w:hAnsi="Arial"/>
    </w:rPr>
  </w:style>
  <w:style w:type="paragraph" w:customStyle="1" w:styleId="western">
    <w:name w:val="western"/>
    <w:basedOn w:val="a"/>
    <w:link w:val="western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sid w:val="00734717"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rsid w:val="00734717"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sid w:val="00734717"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rsid w:val="00734717"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sid w:val="00734717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rsid w:val="00734717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734717"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rsid w:val="00734717"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sid w:val="00734717"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sid w:val="00734717"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sid w:val="00734717"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sid w:val="00734717"/>
    <w:rPr>
      <w:color w:val="000000"/>
      <w:sz w:val="24"/>
    </w:rPr>
  </w:style>
  <w:style w:type="character" w:customStyle="1" w:styleId="25">
    <w:name w:val="Нижний колонтитул Знак2"/>
    <w:link w:val="aff"/>
    <w:qFormat/>
    <w:rsid w:val="00734717"/>
    <w:rPr>
      <w:sz w:val="24"/>
    </w:rPr>
  </w:style>
  <w:style w:type="character" w:customStyle="1" w:styleId="af9">
    <w:name w:val="Обычный (веб) Знак"/>
    <w:basedOn w:val="1b"/>
    <w:link w:val="af8"/>
    <w:qFormat/>
    <w:rsid w:val="00734717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sid w:val="00734717"/>
    <w:rPr>
      <w:rFonts w:ascii="Courier New" w:hAnsi="Courier New"/>
    </w:rPr>
  </w:style>
  <w:style w:type="character" w:customStyle="1" w:styleId="50">
    <w:name w:val="Заголовок 5 Знак"/>
    <w:link w:val="5"/>
    <w:qFormat/>
    <w:rsid w:val="00734717"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sid w:val="00734717"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sid w:val="00734717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734717"/>
  </w:style>
  <w:style w:type="character" w:customStyle="1" w:styleId="Footnote1">
    <w:name w:val="Footnote1"/>
    <w:basedOn w:val="1b"/>
    <w:link w:val="Footnote"/>
    <w:qFormat/>
    <w:rsid w:val="00734717"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rsid w:val="00734717"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sid w:val="00734717"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sid w:val="007347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734717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734717"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sid w:val="00734717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734717"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rsid w:val="00734717"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sid w:val="00734717"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sid w:val="00734717"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sid w:val="00734717"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sid w:val="00734717"/>
    <w:rPr>
      <w:color w:val="000000"/>
      <w:sz w:val="24"/>
    </w:rPr>
  </w:style>
  <w:style w:type="character" w:customStyle="1" w:styleId="Default1">
    <w:name w:val="Default1"/>
    <w:link w:val="Default"/>
    <w:qFormat/>
    <w:rsid w:val="00734717"/>
    <w:rPr>
      <w:color w:val="000000"/>
      <w:sz w:val="24"/>
    </w:rPr>
  </w:style>
  <w:style w:type="character" w:customStyle="1" w:styleId="80">
    <w:name w:val="Оглавление 8 Знак"/>
    <w:link w:val="8"/>
    <w:qFormat/>
    <w:rsid w:val="00734717"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sid w:val="00734717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734717"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sid w:val="00734717"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sid w:val="00734717"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sid w:val="00734717"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sid w:val="00734717"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sid w:val="00734717"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rsid w:val="00734717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sid w:val="00734717"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sid w:val="00734717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rsid w:val="00734717"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sid w:val="00734717"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rsid w:val="00734717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sid w:val="00734717"/>
    <w:rPr>
      <w:rFonts w:ascii="Arial" w:hAnsi="Arial"/>
    </w:rPr>
  </w:style>
  <w:style w:type="character" w:customStyle="1" w:styleId="afb">
    <w:name w:val="Подзаголовок Знак"/>
    <w:link w:val="afa"/>
    <w:qFormat/>
    <w:rsid w:val="00734717"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rsid w:val="00734717"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sid w:val="00734717"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sid w:val="0073471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sid w:val="00734717"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sid w:val="00734717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rsid w:val="00734717"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sid w:val="00734717"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sid w:val="00734717"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sid w:val="00734717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734717"/>
    <w:rPr>
      <w:rFonts w:ascii="Times New Roman" w:hAnsi="Times New Roman"/>
      <w:sz w:val="26"/>
    </w:rPr>
  </w:style>
  <w:style w:type="table" w:customStyle="1" w:styleId="TableNormal">
    <w:name w:val="Table Normal"/>
    <w:qFormat/>
    <w:rsid w:val="00734717"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sid w:val="00734717"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2FDB-1338-4EE4-9526-1D5180E2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25</Pages>
  <Words>10424</Words>
  <Characters>59418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1</cp:lastModifiedBy>
  <cp:revision>12</cp:revision>
  <cp:lastPrinted>2024-01-10T04:37:00Z</cp:lastPrinted>
  <dcterms:created xsi:type="dcterms:W3CDTF">2023-12-04T11:34:00Z</dcterms:created>
  <dcterms:modified xsi:type="dcterms:W3CDTF">2024-01-10T04:38:00Z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